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ind w:left="0" w:leftChars="0" w:firstLine="0" w:firstLineChars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del w:id="0" w:author="哎李钰耶罒ω罒" w:date="2024-04-23T11:11:43Z">
        <w:r>
          <w:rPr>
            <w:rFonts w:hint="eastAsia" w:ascii="黑体" w:hAnsi="黑体" w:eastAsia="黑体" w:cs="黑体"/>
            <w:szCs w:val="32"/>
            <w:lang w:val="en-US" w:eastAsia="zh-CN"/>
          </w:rPr>
          <w:delText>2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特区建工眼镜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智造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大厦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路线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2" w:firstLineChars="200"/>
        <w:jc w:val="both"/>
        <w:textAlignment w:val="auto"/>
        <w:rPr>
          <w:rFonts w:hint="eastAsia" w:cs="仿宋_GB2312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2" w:firstLineChars="200"/>
        <w:jc w:val="both"/>
        <w:textAlignment w:val="auto"/>
        <w:rPr>
          <w:rFonts w:cs="仿宋_GB2312"/>
        </w:rPr>
      </w:pPr>
      <w:r>
        <w:rPr>
          <w:rFonts w:hint="eastAsia" w:cs="仿宋_GB2312"/>
          <w:b/>
          <w:bCs/>
        </w:rPr>
        <w:t>项目地点：</w:t>
      </w:r>
      <w:r>
        <w:rPr>
          <w:rFonts w:hint="eastAsia" w:cs="仿宋_GB2312"/>
          <w:lang w:val="en-US" w:eastAsia="zh-CN"/>
        </w:rPr>
        <w:t>龙岗区园山街道山水一路与志雅路</w:t>
      </w:r>
      <w:del w:id="1" w:author="刘天一" w:date="2024-04-23T14:25:46Z">
        <w:r>
          <w:rPr>
            <w:rFonts w:hint="eastAsia" w:cs="仿宋_GB2312"/>
            <w:lang w:val="en-US" w:eastAsia="zh-CN"/>
          </w:rPr>
          <w:delText>交汇</w:delText>
        </w:r>
      </w:del>
      <w:ins w:id="2" w:author="刘天一" w:date="2024-04-23T14:25:46Z">
        <w:r>
          <w:rPr>
            <w:rFonts w:hint="eastAsia" w:cs="仿宋_GB2312"/>
            <w:lang w:val="en-US" w:eastAsia="zh-CN"/>
          </w:rPr>
          <w:t>交会</w:t>
        </w:r>
      </w:ins>
      <w:bookmarkStart w:id="0" w:name="_GoBack"/>
      <w:bookmarkEnd w:id="0"/>
      <w:r>
        <w:rPr>
          <w:rFonts w:hint="eastAsia" w:cs="仿宋_GB2312"/>
          <w:lang w:val="en-US" w:eastAsia="zh-CN"/>
        </w:rPr>
        <w:t>处</w:t>
      </w:r>
      <w:r>
        <w:rPr>
          <w:rFonts w:hint="eastAsia" w:cs="仿宋_GB231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2" w:firstLineChars="200"/>
        <w:jc w:val="both"/>
        <w:textAlignment w:val="auto"/>
        <w:rPr>
          <w:rFonts w:cs="仿宋_GB2312"/>
        </w:rPr>
      </w:pPr>
      <w:r>
        <w:rPr>
          <w:rFonts w:hint="eastAsia" w:cs="仿宋_GB2312"/>
          <w:b/>
          <w:bCs/>
        </w:rPr>
        <w:t>公交出行：</w:t>
      </w:r>
      <w:r>
        <w:rPr>
          <w:rFonts w:hint="eastAsia" w:cs="仿宋_GB2312"/>
        </w:rPr>
        <w:t>乘坐深圳地铁</w:t>
      </w:r>
      <w:r>
        <w:rPr>
          <w:rFonts w:hint="eastAsia" w:cs="仿宋_GB2312"/>
          <w:lang w:val="en-US" w:eastAsia="zh-CN"/>
        </w:rPr>
        <w:t>3</w:t>
      </w:r>
      <w:r>
        <w:rPr>
          <w:rFonts w:hint="eastAsia" w:cs="仿宋_GB2312"/>
        </w:rPr>
        <w:t>号线至</w:t>
      </w:r>
      <w:r>
        <w:rPr>
          <w:rFonts w:hint="eastAsia" w:cs="仿宋_GB2312"/>
          <w:lang w:val="en-US" w:eastAsia="zh-CN"/>
        </w:rPr>
        <w:t>荷坳</w:t>
      </w:r>
      <w:r>
        <w:rPr>
          <w:rFonts w:hint="eastAsia" w:cs="仿宋_GB2312"/>
        </w:rPr>
        <w:t>站</w:t>
      </w:r>
      <w:r>
        <w:rPr>
          <w:rFonts w:hint="eastAsia" w:cs="仿宋_GB2312"/>
          <w:lang w:val="en-US" w:eastAsia="zh-CN"/>
        </w:rPr>
        <w:t>A口</w:t>
      </w:r>
      <w:r>
        <w:rPr>
          <w:rFonts w:hint="eastAsia" w:cs="仿宋_GB2312"/>
        </w:rPr>
        <w:t>，</w:t>
      </w:r>
      <w:r>
        <w:rPr>
          <w:rFonts w:hint="eastAsia" w:cs="仿宋_GB2312"/>
          <w:lang w:val="en-US" w:eastAsia="zh-CN"/>
        </w:rPr>
        <w:t>转乘公交车167路至光启阿波罗站下车</w:t>
      </w:r>
      <w:r>
        <w:rPr>
          <w:rFonts w:hint="eastAsia" w:cs="仿宋_GB2312"/>
          <w:lang w:eastAsia="zh-CN"/>
        </w:rPr>
        <w:t>，现场</w:t>
      </w:r>
      <w:r>
        <w:rPr>
          <w:rFonts w:hint="eastAsia" w:cs="仿宋_GB2312"/>
        </w:rPr>
        <w:t>有指示牌和专人引导。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2" w:firstLineChars="200"/>
        <w:jc w:val="both"/>
        <w:textAlignment w:val="auto"/>
        <w:rPr>
          <w:rFonts w:hint="eastAsia" w:cs="仿宋_GB2312"/>
          <w:lang w:val="en-US" w:eastAsia="zh-CN"/>
        </w:rPr>
      </w:pPr>
      <w:r>
        <w:rPr>
          <w:rFonts w:hint="eastAsia" w:cs="仿宋_GB2312"/>
          <w:b/>
          <w:bCs/>
        </w:rPr>
        <w:t>自驾</w:t>
      </w:r>
      <w:r>
        <w:rPr>
          <w:rFonts w:hint="eastAsia" w:cs="仿宋_GB2312"/>
          <w:b/>
          <w:bCs/>
          <w:lang w:eastAsia="zh-CN"/>
        </w:rPr>
        <w:t>前往</w:t>
      </w:r>
      <w:r>
        <w:rPr>
          <w:rFonts w:hint="eastAsia" w:cs="仿宋_GB2312"/>
          <w:b/>
          <w:bCs/>
        </w:rPr>
        <w:t>：</w:t>
      </w:r>
      <w:r>
        <w:rPr>
          <w:rFonts w:hint="eastAsia" w:cs="仿宋_GB2312"/>
          <w:lang w:val="en-US" w:eastAsia="zh-CN"/>
        </w:rPr>
        <w:t>导航“特区建工园山优质产业空间试点项目”（见下图所示），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现场有专人引导停车</w:t>
      </w:r>
      <w:r>
        <w:rPr>
          <w:rFonts w:hint="eastAsia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cs="仿宋_GB231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198755</wp:posOffset>
            </wp:positionV>
            <wp:extent cx="6120130" cy="3701415"/>
            <wp:effectExtent l="0" t="0" r="13970" b="133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rFonts w:cs="Times New Roma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哎李钰耶罒ω罒">
    <w15:presenceInfo w15:providerId="WPS Office" w15:userId="2555877991"/>
  </w15:person>
  <w15:person w15:author="刘天一">
    <w15:presenceInfo w15:providerId="None" w15:userId="刘天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Tc2M2RiNTdjMGQ0ZTMyYTYxNWY5ZjBkNmUyMzkifQ=="/>
  </w:docVars>
  <w:rsids>
    <w:rsidRoot w:val="3FE10020"/>
    <w:rsid w:val="0FD22A7F"/>
    <w:rsid w:val="1F28772C"/>
    <w:rsid w:val="248618DA"/>
    <w:rsid w:val="2FDD9529"/>
    <w:rsid w:val="3FCD9E89"/>
    <w:rsid w:val="3FE10020"/>
    <w:rsid w:val="453943D6"/>
    <w:rsid w:val="4C2F4336"/>
    <w:rsid w:val="5B5725D3"/>
    <w:rsid w:val="5D9BEF6F"/>
    <w:rsid w:val="677DE556"/>
    <w:rsid w:val="6FACD07F"/>
    <w:rsid w:val="6FFEC4A4"/>
    <w:rsid w:val="79736A00"/>
    <w:rsid w:val="7DBE5D24"/>
    <w:rsid w:val="7EF65D48"/>
    <w:rsid w:val="B5EF77EF"/>
    <w:rsid w:val="BF4A8C64"/>
    <w:rsid w:val="C79DC9D0"/>
    <w:rsid w:val="D33F83A9"/>
    <w:rsid w:val="DBADB316"/>
    <w:rsid w:val="E3FFC82D"/>
    <w:rsid w:val="E8CAD86D"/>
    <w:rsid w:val="FE2B8894"/>
    <w:rsid w:val="FFB4E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883" w:firstLineChars="200"/>
      <w:jc w:val="left"/>
    </w:pPr>
    <w:rPr>
      <w:rFonts w:ascii="仿宋_GB2312" w:hAnsi="仿宋_GB2312" w:eastAsia="仿宋_GB2312" w:cs="Times New Roman"/>
      <w:kern w:val="2"/>
      <w:sz w:val="18"/>
      <w:lang w:val="en-US" w:eastAsia="zh-CN" w:bidi="ar-SA"/>
    </w:rPr>
  </w:style>
  <w:style w:type="paragraph" w:styleId="4">
    <w:name w:val="header"/>
    <w:unhideWhenUsed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883" w:firstLineChars="200"/>
      <w:jc w:val="both"/>
      <w:outlineLvl w:val="9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paragraph" w:styleId="5">
    <w:name w:val="Signature"/>
    <w:basedOn w:val="1"/>
    <w:qFormat/>
    <w:uiPriority w:val="0"/>
    <w:pPr>
      <w:ind w:left="100" w:leftChars="2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2024-03-28T17:48:00Z</dcterms:created>
  <dc:creator>cj_刘向前</dc:creator>
  <cp:lastModifiedBy>刘天一</cp:lastModifiedBy>
  <cp:lastPrinted>2024-03-29T15:47:00Z</cp:lastPrinted>
  <dcterms:modified xsi:type="dcterms:W3CDTF">2024-04-23T14:25:51Z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62D50DDC4D5B49EF87E114ACDA078437_12</vt:lpwstr>
  </property>
</Properties>
</file>