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深圳市龙岗区应急管理局202</w:t>
      </w:r>
      <w:r>
        <w:rPr>
          <w:rFonts w:hint="default" w:ascii="方正小标宋简体" w:hAnsi="黑体" w:eastAsia="方正小标宋简体" w:cs="黑体"/>
          <w:sz w:val="44"/>
          <w:szCs w:val="44"/>
          <w:lang w:val="en-US"/>
        </w:rPr>
        <w:t>4</w:t>
      </w:r>
      <w:r>
        <w:rPr>
          <w:rFonts w:hint="eastAsia" w:ascii="方正小标宋简体" w:hAnsi="黑体" w:eastAsia="方正小标宋简体" w:cs="黑体"/>
          <w:sz w:val="44"/>
          <w:szCs w:val="44"/>
        </w:rPr>
        <w:t>年</w:t>
      </w:r>
      <w:r>
        <w:rPr>
          <w:rFonts w:hint="default" w:ascii="方正小标宋简体" w:hAnsi="黑体" w:eastAsia="方正小标宋简体" w:cs="黑体"/>
          <w:sz w:val="44"/>
          <w:szCs w:val="44"/>
          <w:lang w:val="en-US"/>
        </w:rPr>
        <w:t>三防</w:t>
      </w:r>
      <w:r>
        <w:rPr>
          <w:rFonts w:hint="eastAsia" w:ascii="方正小标宋简体" w:hAnsi="黑体" w:eastAsia="方正小标宋简体" w:cs="黑体"/>
          <w:sz w:val="44"/>
          <w:szCs w:val="44"/>
          <w:lang w:val="en-US" w:eastAsia="zh-CN"/>
        </w:rPr>
        <w:t>综合应急</w:t>
      </w:r>
      <w:r>
        <w:rPr>
          <w:rFonts w:hint="eastAsia" w:ascii="方正小标宋简体" w:hAnsi="黑体" w:eastAsia="方正小标宋简体" w:cs="黑体"/>
          <w:sz w:val="44"/>
          <w:szCs w:val="44"/>
          <w:lang w:eastAsia="zh-CN"/>
        </w:rPr>
        <w:t>演练</w:t>
      </w:r>
      <w:r>
        <w:rPr>
          <w:rFonts w:hint="eastAsia" w:ascii="方正小标宋简体" w:hAnsi="黑体" w:eastAsia="方正小标宋简体" w:cs="黑体"/>
          <w:sz w:val="44"/>
          <w:szCs w:val="44"/>
        </w:rPr>
        <w:t>项目</w:t>
      </w:r>
      <w:r>
        <w:rPr>
          <w:rFonts w:hint="default" w:ascii="方正小标宋简体" w:hAnsi="黑体" w:eastAsia="方正小标宋简体" w:cs="黑体"/>
          <w:sz w:val="44"/>
          <w:szCs w:val="44"/>
        </w:rPr>
        <w:t>采购</w:t>
      </w:r>
      <w:r>
        <w:rPr>
          <w:rFonts w:hint="eastAsia" w:ascii="方正小标宋简体" w:hAnsi="黑体" w:eastAsia="方正小标宋简体" w:cs="黑体"/>
          <w:sz w:val="44"/>
          <w:szCs w:val="44"/>
        </w:rPr>
        <w:t>公告</w:t>
      </w:r>
    </w:p>
    <w:p>
      <w:pPr>
        <w:pStyle w:val="2"/>
        <w:spacing w:line="560" w:lineRule="exact"/>
        <w:ind w:firstLine="0"/>
        <w:rPr>
          <w:rFonts w:ascii="黑体" w:hAnsi="黑体" w:eastAsia="黑体" w:cs="黑体"/>
          <w:sz w:val="44"/>
          <w:szCs w:val="44"/>
        </w:rPr>
      </w:pPr>
    </w:p>
    <w:p>
      <w:pPr>
        <w:pStyle w:val="2"/>
        <w:spacing w:line="560" w:lineRule="exact"/>
        <w:ind w:firstLine="0"/>
      </w:pPr>
    </w:p>
    <w:p>
      <w:pPr>
        <w:widowControl/>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auto"/>
          <w:kern w:val="2"/>
          <w:sz w:val="32"/>
          <w:szCs w:val="32"/>
          <w:lang w:val="en-US" w:eastAsia="zh-CN" w:bidi="ar-SA"/>
        </w:rPr>
        <w:t>根据《</w:t>
      </w:r>
      <w:r>
        <w:rPr>
          <w:rFonts w:hint="eastAsia" w:ascii="仿宋_GB2312" w:hAnsi="仿宋_GB2312" w:eastAsia="仿宋_GB2312" w:cs="仿宋_GB2312"/>
          <w:sz w:val="32"/>
          <w:szCs w:val="32"/>
          <w:lang w:eastAsia="zh-CN"/>
        </w:rPr>
        <w:t>广东省防汛防旱防风条例</w:t>
      </w:r>
      <w:r>
        <w:rPr>
          <w:rFonts w:hint="eastAsia" w:ascii="仿宋_GB2312" w:hAnsi="仿宋_GB2312" w:eastAsia="仿宋_GB2312" w:cs="仿宋_GB2312"/>
          <w:color w:val="auto"/>
          <w:kern w:val="2"/>
          <w:sz w:val="32"/>
          <w:szCs w:val="32"/>
          <w:lang w:val="en-US" w:eastAsia="zh-CN" w:bidi="ar-SA"/>
        </w:rPr>
        <w:t>》《深圳市突发事件总体应急预案》《</w:t>
      </w:r>
      <w:r>
        <w:rPr>
          <w:rFonts w:hint="eastAsia" w:ascii="仿宋_GB2312" w:hAnsi="仿宋_GB2312" w:eastAsia="仿宋_GB2312" w:cs="仿宋_GB2312"/>
          <w:sz w:val="32"/>
          <w:szCs w:val="32"/>
          <w:lang w:eastAsia="zh-CN"/>
        </w:rPr>
        <w:t>深圳市防汛预案</w:t>
      </w:r>
      <w:r>
        <w:rPr>
          <w:rFonts w:hint="eastAsia" w:ascii="仿宋_GB2312" w:hAnsi="仿宋_GB2312" w:eastAsia="仿宋_GB2312" w:cs="仿宋_GB2312"/>
          <w:color w:val="auto"/>
          <w:kern w:val="2"/>
          <w:sz w:val="32"/>
          <w:szCs w:val="32"/>
          <w:lang w:val="en-US" w:eastAsia="zh-CN" w:bidi="ar-SA"/>
        </w:rPr>
        <w:t>》《深圳市防台风预案》《深圳市突发地质灾害应急预案》《深圳市地面坍塌事故应急预案》</w:t>
      </w:r>
      <w:r>
        <w:rPr>
          <w:rFonts w:hint="eastAsia" w:ascii="仿宋_GB2312" w:hAnsi="仿宋_GB2312" w:eastAsia="仿宋_GB2312" w:cs="仿宋_GB2312"/>
          <w:color w:val="auto"/>
          <w:kern w:val="2"/>
          <w:sz w:val="32"/>
          <w:szCs w:val="32"/>
          <w:lang w:val="en-US" w:eastAsia="zh-CN"/>
        </w:rPr>
        <w:t>等</w:t>
      </w:r>
      <w:r>
        <w:rPr>
          <w:rFonts w:hint="eastAsia" w:ascii="仿宋_GB2312" w:hAnsi="仿宋_GB2312" w:eastAsia="仿宋_GB2312" w:cs="仿宋_GB2312"/>
          <w:color w:val="auto"/>
          <w:kern w:val="2"/>
          <w:sz w:val="32"/>
          <w:szCs w:val="32"/>
        </w:rPr>
        <w:t>有关规定</w:t>
      </w:r>
      <w:r>
        <w:rPr>
          <w:rFonts w:hint="eastAsia" w:ascii="仿宋_GB2312" w:hAnsi="仿宋_GB2312" w:eastAsia="仿宋_GB2312" w:cs="仿宋_GB2312"/>
          <w:color w:val="auto"/>
          <w:kern w:val="2"/>
          <w:sz w:val="32"/>
          <w:szCs w:val="32"/>
          <w:lang w:eastAsia="zh-CN"/>
        </w:rPr>
        <w:t>，为进一步提高</w:t>
      </w:r>
      <w:r>
        <w:rPr>
          <w:rFonts w:hint="eastAsia" w:ascii="仿宋_GB2312" w:hAnsi="仿宋_GB2312" w:eastAsia="仿宋_GB2312" w:cs="仿宋_GB2312"/>
          <w:sz w:val="32"/>
          <w:szCs w:val="32"/>
          <w:lang w:val="en-US" w:eastAsia="zh-CN"/>
        </w:rPr>
        <w:t>我区各部门各街道应对台风、暴雨等险（灾）情的应急指挥、工程抢险、人员搜救与疏散等应急处置能力</w:t>
      </w:r>
      <w:r>
        <w:rPr>
          <w:rFonts w:hint="default" w:ascii="仿宋" w:hAnsi="仿宋" w:eastAsia="仿宋" w:cs="Times New Roman"/>
          <w:sz w:val="32"/>
          <w:szCs w:val="32"/>
        </w:rPr>
        <w:t>，检验相关应急预案及制度的科学性、实用性和可操作性，建立健全龙岗区</w:t>
      </w:r>
      <w:r>
        <w:rPr>
          <w:rFonts w:hint="eastAsia" w:ascii="仿宋" w:hAnsi="仿宋" w:eastAsia="仿宋" w:cs="Times New Roman"/>
          <w:sz w:val="32"/>
          <w:szCs w:val="32"/>
          <w:lang w:eastAsia="zh-CN"/>
        </w:rPr>
        <w:t>三防、地面坍塌及地质灾害</w:t>
      </w:r>
      <w:r>
        <w:rPr>
          <w:rFonts w:hint="default" w:ascii="仿宋" w:hAnsi="仿宋" w:eastAsia="仿宋" w:cs="Times New Roman"/>
          <w:sz w:val="32"/>
          <w:szCs w:val="32"/>
        </w:rPr>
        <w:t>的应急反应机制和应急物资保障机制，进一步提升全区各相关部门会商研判、指挥调度、现场处置和应急保障能力，最大限度减少人员伤亡和财产损失，最大程度地贴近实战。深圳市龙岗区应急管理局2024年三防综合应急演练项目现面向社会公开采购，欢迎有相应资质和能力的潜在供应商参加本次采购活动。</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default" w:ascii="仿宋" w:hAnsi="仿宋" w:eastAsia="仿宋" w:cs="Times New Roman"/>
          <w:sz w:val="32"/>
          <w:szCs w:val="32"/>
        </w:rPr>
        <w:t>深圳市龙岗区应急管理局2024年三防</w:t>
      </w:r>
      <w:r>
        <w:rPr>
          <w:rFonts w:hint="eastAsia" w:ascii="仿宋" w:hAnsi="仿宋" w:eastAsia="仿宋" w:cs="Times New Roman"/>
          <w:sz w:val="32"/>
          <w:szCs w:val="32"/>
          <w:lang w:eastAsia="zh-CN"/>
        </w:rPr>
        <w:t>综合应急演练</w:t>
      </w:r>
      <w:r>
        <w:rPr>
          <w:rFonts w:hint="default" w:ascii="仿宋" w:hAnsi="仿宋" w:eastAsia="仿宋" w:cs="Times New Roman"/>
          <w:sz w:val="32"/>
          <w:szCs w:val="32"/>
        </w:rPr>
        <w:t>项目</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9"/>
        <w:spacing w:line="560" w:lineRule="exact"/>
        <w:ind w:firstLine="640"/>
        <w:rPr>
          <w:rFonts w:ascii="仿宋_GB2312" w:hAnsi="仿宋_GB2312" w:eastAsia="仿宋_GB2312" w:cs="仿宋_GB2312"/>
          <w:color w:val="000000"/>
          <w:sz w:val="32"/>
          <w:szCs w:val="32"/>
        </w:rPr>
      </w:pPr>
      <w:r>
        <w:rPr>
          <w:rFonts w:hint="default" w:ascii="仿宋" w:hAnsi="仿宋" w:eastAsia="仿宋" w:cs="Times New Roman"/>
          <w:sz w:val="32"/>
          <w:szCs w:val="32"/>
        </w:rPr>
        <w:t>现场勘察，</w:t>
      </w:r>
      <w:r>
        <w:rPr>
          <w:rFonts w:hint="eastAsia" w:ascii="仿宋" w:hAnsi="仿宋" w:eastAsia="仿宋" w:cs="Times New Roman"/>
          <w:sz w:val="32"/>
          <w:szCs w:val="32"/>
          <w:lang w:eastAsia="zh-CN"/>
        </w:rPr>
        <w:t>协调参演单位，收集各参演单位的意见，</w:t>
      </w:r>
      <w:r>
        <w:rPr>
          <w:rFonts w:hint="default" w:ascii="仿宋" w:hAnsi="仿宋" w:eastAsia="仿宋" w:cs="Times New Roman"/>
          <w:sz w:val="32"/>
          <w:szCs w:val="32"/>
        </w:rPr>
        <w:t>编写演练方案</w:t>
      </w:r>
      <w:r>
        <w:rPr>
          <w:rFonts w:hint="eastAsia" w:ascii="仿宋" w:hAnsi="仿宋" w:eastAsia="仿宋" w:cs="Times New Roman"/>
          <w:sz w:val="32"/>
          <w:szCs w:val="32"/>
          <w:lang w:eastAsia="zh-CN"/>
        </w:rPr>
        <w:t>（设置不少于</w:t>
      </w:r>
      <w:r>
        <w:rPr>
          <w:rFonts w:hint="eastAsia" w:ascii="仿宋" w:hAnsi="仿宋" w:eastAsia="仿宋" w:cs="Times New Roman"/>
          <w:sz w:val="32"/>
          <w:szCs w:val="32"/>
          <w:lang w:val="en-US" w:eastAsia="zh-CN"/>
        </w:rPr>
        <w:t>3个场景，包含城市内涝、地面坍塌及地质灾害</w:t>
      </w:r>
      <w:r>
        <w:rPr>
          <w:rFonts w:hint="eastAsia" w:ascii="仿宋" w:hAnsi="仿宋" w:eastAsia="仿宋" w:cs="Times New Roman"/>
          <w:sz w:val="32"/>
          <w:szCs w:val="32"/>
          <w:lang w:eastAsia="zh-CN"/>
        </w:rPr>
        <w:t>）</w:t>
      </w:r>
      <w:r>
        <w:rPr>
          <w:rFonts w:hint="default" w:ascii="仿宋" w:hAnsi="仿宋" w:eastAsia="仿宋" w:cs="Times New Roman"/>
          <w:sz w:val="32"/>
          <w:szCs w:val="32"/>
        </w:rPr>
        <w:t>、演练流程图，</w:t>
      </w:r>
      <w:r>
        <w:rPr>
          <w:rFonts w:hint="eastAsia" w:ascii="仿宋" w:hAnsi="仿宋" w:eastAsia="仿宋" w:cs="Times New Roman"/>
          <w:sz w:val="32"/>
          <w:szCs w:val="32"/>
          <w:lang w:eastAsia="zh-CN"/>
        </w:rPr>
        <w:t>桌面推演</w:t>
      </w:r>
      <w:r>
        <w:rPr>
          <w:rFonts w:hint="eastAsia" w:ascii="仿宋" w:hAnsi="仿宋" w:eastAsia="仿宋" w:cs="Times New Roman"/>
          <w:sz w:val="32"/>
          <w:szCs w:val="32"/>
          <w:lang w:val="en-US" w:eastAsia="zh-CN"/>
        </w:rPr>
        <w:t>1次、</w:t>
      </w:r>
      <w:r>
        <w:rPr>
          <w:rFonts w:hint="eastAsia" w:ascii="仿宋" w:hAnsi="仿宋" w:eastAsia="仿宋" w:cs="Times New Roman"/>
          <w:sz w:val="32"/>
          <w:szCs w:val="32"/>
          <w:lang w:eastAsia="zh-CN"/>
        </w:rPr>
        <w:t>预演练</w:t>
      </w:r>
      <w:r>
        <w:rPr>
          <w:rFonts w:hint="eastAsia" w:ascii="仿宋" w:hAnsi="仿宋" w:eastAsia="仿宋" w:cs="Times New Roman"/>
          <w:sz w:val="32"/>
          <w:szCs w:val="32"/>
          <w:lang w:val="en-US" w:eastAsia="zh-CN"/>
        </w:rPr>
        <w:t>2次、</w:t>
      </w:r>
      <w:r>
        <w:rPr>
          <w:rFonts w:hint="default" w:ascii="仿宋" w:hAnsi="仿宋" w:eastAsia="仿宋" w:cs="Times New Roman"/>
          <w:sz w:val="32"/>
          <w:szCs w:val="32"/>
        </w:rPr>
        <w:t>正式演练1次（邀请相关领域资深专家现场点评），演练过程记录、演练视频制作、编写演练总结评估报告 (含电子文档)</w:t>
      </w:r>
      <w:r>
        <w:rPr>
          <w:rFonts w:ascii="仿宋" w:hAnsi="仿宋" w:eastAsia="仿宋"/>
          <w:sz w:val="32"/>
          <w:szCs w:val="32"/>
        </w:rPr>
        <w:t>，并要求于202</w:t>
      </w:r>
      <w:r>
        <w:rPr>
          <w:rFonts w:hint="eastAsia" w:ascii="仿宋" w:hAnsi="仿宋" w:eastAsia="仿宋"/>
          <w:sz w:val="32"/>
          <w:szCs w:val="32"/>
          <w:lang w:val="en-US" w:eastAsia="zh-CN"/>
        </w:rPr>
        <w:t>4</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30</w:t>
      </w:r>
      <w:r>
        <w:rPr>
          <w:rFonts w:ascii="仿宋" w:hAnsi="仿宋" w:eastAsia="仿宋"/>
          <w:sz w:val="32"/>
          <w:szCs w:val="32"/>
        </w:rPr>
        <w:t>日前完成项目</w:t>
      </w:r>
      <w:r>
        <w:rPr>
          <w:rFonts w:hint="default" w:ascii="仿宋" w:hAnsi="仿宋" w:eastAsia="仿宋" w:cs="Times New Roman"/>
          <w:sz w:val="32"/>
          <w:szCs w:val="32"/>
        </w:rPr>
        <w:t>(备注：因战争，火灾，地震、</w:t>
      </w:r>
      <w:r>
        <w:rPr>
          <w:rFonts w:hint="default" w:ascii="仿宋" w:hAnsi="仿宋" w:eastAsia="仿宋" w:cs="Times New Roman"/>
          <w:sz w:val="32"/>
          <w:szCs w:val="32"/>
          <w:lang w:eastAsia="zh-CN"/>
        </w:rPr>
        <w:t>极端恶类天气因素</w:t>
      </w:r>
      <w:r>
        <w:rPr>
          <w:rFonts w:hint="default" w:ascii="仿宋" w:hAnsi="仿宋" w:eastAsia="仿宋" w:cs="Times New Roman"/>
          <w:sz w:val="32"/>
          <w:szCs w:val="32"/>
        </w:rPr>
        <w:t>等不可抗力，可推迟合同执行)。</w:t>
      </w:r>
    </w:p>
    <w:p>
      <w:pPr>
        <w:pStyle w:val="9"/>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乙方未经甲方同意，不得将上述资料用于与本服务项目之外的任何项目，或泄露给第三人，否则甲方有权要求乙方承担赔偿责任</w:t>
      </w:r>
      <w:r>
        <w:rPr>
          <w:rFonts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合同履行完毕，未经甲方同意，乙方不得保存在履行合同过程中所获得或接触到的任何内部数据资料。</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3.务必</w:t>
      </w:r>
      <w:r>
        <w:rPr>
          <w:rFonts w:hint="eastAsia" w:ascii="仿宋_GB2312" w:hAnsi="仿宋_GB2312" w:eastAsia="仿宋_GB2312" w:cs="仿宋_GB2312"/>
          <w:color w:val="000000"/>
          <w:sz w:val="32"/>
          <w:szCs w:val="32"/>
          <w:lang w:val="en-US" w:eastAsia="zh-CN"/>
        </w:rPr>
        <w:t>维护现场秩序及</w:t>
      </w:r>
      <w:r>
        <w:rPr>
          <w:rFonts w:hint="default" w:ascii="仿宋_GB2312" w:hAnsi="仿宋_GB2312" w:eastAsia="仿宋_GB2312" w:cs="仿宋_GB2312"/>
          <w:color w:val="000000"/>
          <w:sz w:val="32"/>
          <w:szCs w:val="32"/>
          <w:lang w:val="en-US" w:eastAsia="zh-CN"/>
        </w:rPr>
        <w:t>保障现场参演人员安全。</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三、费用预算：</w:t>
      </w:r>
      <w:r>
        <w:rPr>
          <w:rFonts w:hint="default" w:ascii="黑体" w:hAnsi="黑体" w:eastAsia="黑体" w:cs="黑体"/>
          <w:color w:val="000000"/>
          <w:sz w:val="32"/>
          <w:szCs w:val="32"/>
        </w:rPr>
        <w:t>1</w:t>
      </w:r>
      <w:r>
        <w:rPr>
          <w:rFonts w:hint="eastAsia" w:ascii="黑体" w:hAnsi="黑体" w:eastAsia="黑体" w:cs="黑体"/>
          <w:color w:val="000000"/>
          <w:sz w:val="32"/>
          <w:szCs w:val="32"/>
          <w:lang w:val="en-US" w:eastAsia="zh-CN"/>
        </w:rPr>
        <w:t>5</w:t>
      </w:r>
      <w:r>
        <w:rPr>
          <w:rFonts w:hint="eastAsia" w:ascii="黑体" w:hAnsi="黑体" w:eastAsia="黑体" w:cs="黑体"/>
          <w:color w:val="000000"/>
          <w:sz w:val="32"/>
          <w:szCs w:val="32"/>
        </w:rPr>
        <w:t>万元人民币</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3"/>
        <w:spacing w:line="560" w:lineRule="exact"/>
      </w:pPr>
      <w:r>
        <w:rPr>
          <w:rFonts w:ascii="仿宋_GB2312" w:hAnsi="仿宋_GB2312" w:eastAsia="仿宋_GB2312" w:cs="仿宋_GB2312"/>
          <w:color w:val="000000"/>
          <w:sz w:val="32"/>
          <w:szCs w:val="32"/>
        </w:rPr>
        <w:t xml:space="preserve">    2.</w:t>
      </w:r>
      <w:r>
        <w:rPr>
          <w:rFonts w:hint="eastAsia" w:ascii="仿宋_GB2312" w:hAnsi="仿宋_GB2312" w:eastAsia="仿宋_GB2312" w:cs="仿宋_GB2312"/>
          <w:color w:val="000000"/>
          <w:sz w:val="32"/>
          <w:szCs w:val="32"/>
        </w:rPr>
        <w:t>经营范围应具有应急演练与应急管理咨询业务</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参与本项目政府采购活动时不存在被有关部门禁止参与政府采购活动且在有效期内的情况（提供《中国政府采购网》查询报告）；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本项目不接受分包、转包及联合体应答。</w:t>
      </w:r>
    </w:p>
    <w:p>
      <w:pPr>
        <w:pStyle w:val="2"/>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五、受理时间和方式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w:t>
      </w:r>
      <w:r>
        <w:rPr>
          <w:rFonts w:hint="default"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室，联系人：</w:t>
      </w:r>
      <w:r>
        <w:rPr>
          <w:rFonts w:hint="default" w:ascii="仿宋_GB2312" w:hAnsi="仿宋_GB2312" w:eastAsia="仿宋_GB2312" w:cs="仿宋_GB2312"/>
          <w:color w:val="000000"/>
          <w:sz w:val="32"/>
          <w:szCs w:val="32"/>
        </w:rPr>
        <w:t>黄烁彰</w:t>
      </w:r>
      <w:r>
        <w:rPr>
          <w:rFonts w:hint="eastAsia" w:ascii="仿宋_GB2312" w:hAnsi="仿宋_GB2312" w:eastAsia="仿宋_GB2312" w:cs="仿宋_GB2312"/>
          <w:color w:val="000000"/>
          <w:sz w:val="32"/>
          <w:szCs w:val="32"/>
        </w:rPr>
        <w:t>,联系电话：</w:t>
      </w:r>
      <w:r>
        <w:rPr>
          <w:rFonts w:hint="default" w:ascii="仿宋_GB2312" w:hAnsi="仿宋_GB2312" w:eastAsia="仿宋_GB2312" w:cs="仿宋_GB2312"/>
          <w:color w:val="000000"/>
          <w:sz w:val="32"/>
          <w:szCs w:val="32"/>
        </w:rPr>
        <w:t>84656435</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2"/>
        <w:spacing w:line="560" w:lineRule="exact"/>
        <w:ind w:firstLine="64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诚信证明报告；</w:t>
      </w:r>
    </w:p>
    <w:p>
      <w:pPr>
        <w:pStyle w:val="2"/>
        <w:spacing w:line="560" w:lineRule="exact"/>
        <w:ind w:firstLine="640"/>
        <w:outlineLvl w:val="1"/>
        <w:rPr>
          <w:rFonts w:eastAsia="仿宋_GB2312"/>
        </w:rPr>
      </w:pPr>
      <w:r>
        <w:rPr>
          <w:rFonts w:hint="eastAsia" w:ascii="仿宋_GB2312" w:hAnsi="仿宋_GB2312" w:eastAsia="仿宋_GB2312" w:cs="仿宋_GB2312"/>
          <w:color w:val="000000"/>
          <w:sz w:val="32"/>
          <w:szCs w:val="32"/>
        </w:rPr>
        <w:t>3.政府采购严重违法失信行为信息记录；</w:t>
      </w:r>
    </w:p>
    <w:p>
      <w:pPr>
        <w:spacing w:line="560" w:lineRule="exact"/>
        <w:ind w:firstLine="640" w:firstLineChars="200"/>
        <w:outlineLvl w:val="1"/>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.项目工作方案；</w:t>
      </w:r>
    </w:p>
    <w:p>
      <w:pPr>
        <w:pStyle w:val="2"/>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演练</w:t>
      </w:r>
      <w:r>
        <w:rPr>
          <w:rFonts w:hint="eastAsia" w:ascii="仿宋_GB2312" w:hAnsi="仿宋_GB2312" w:eastAsia="仿宋_GB2312" w:cs="仿宋_GB2312"/>
          <w:color w:val="000000"/>
          <w:sz w:val="32"/>
          <w:szCs w:val="32"/>
        </w:rPr>
        <w:t>业绩证明；</w:t>
      </w:r>
    </w:p>
    <w:p>
      <w:pPr>
        <w:pStyle w:val="2"/>
        <w:spacing w:line="560" w:lineRule="exact"/>
        <w:ind w:firstLine="640"/>
        <w:rPr>
          <w:rFonts w:ascii="仿宋_GB2312" w:hAnsi="仿宋_GB2312" w:eastAsia="仿宋_GB2312" w:cs="仿宋_GB2312"/>
          <w:color w:val="000000"/>
          <w:sz w:val="32"/>
          <w:szCs w:val="32"/>
        </w:rPr>
      </w:pPr>
      <w:r>
        <w:rPr>
          <w:rFonts w:ascii="仿宋" w:hAnsi="仿宋" w:eastAsia="仿宋" w:cs="华文仿宋"/>
          <w:sz w:val="32"/>
          <w:szCs w:val="32"/>
        </w:rPr>
        <w:t>7</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rPr>
        <w:t>履约承诺函；</w:t>
      </w:r>
    </w:p>
    <w:p>
      <w:pPr>
        <w:pStyle w:val="2"/>
        <w:spacing w:line="560" w:lineRule="exact"/>
        <w:ind w:firstLine="64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.报价清单。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六、评选方法</w:t>
      </w:r>
    </w:p>
    <w:p>
      <w:pPr>
        <w:spacing w:line="560" w:lineRule="exact"/>
        <w:ind w:firstLine="640" w:firstLineChars="200"/>
        <w:outlineLvl w:val="0"/>
      </w:pPr>
      <w:r>
        <w:rPr>
          <w:rFonts w:hint="eastAsia" w:ascii="仿宋_GB2312" w:hAnsi="仿宋_GB2312" w:eastAsia="仿宋_GB2312" w:cs="仿宋_GB2312"/>
          <w:color w:val="000000"/>
          <w:sz w:val="32"/>
          <w:szCs w:val="32"/>
          <w:lang w:eastAsia="zh-CN"/>
        </w:rPr>
        <w:t>我局项目采购小组将对报名单位提交的资料进行审核，审核通过后，按照综合评分法（资质30分+报价30分+经验30分+诚信10分=综合评分100分），评委打分定标（评委对每个通过资格性检查和符合性检查且报价不超过预算控制金额的投标供应商进行打分，得分最高的投标人作为项目承办商），中标结果在龙岗区应急管理局官网进行公示。</w:t>
      </w:r>
    </w:p>
    <w:p>
      <w:pPr>
        <w:spacing w:line="560" w:lineRule="exact"/>
        <w:ind w:firstLine="2720" w:firstLineChars="850"/>
        <w:jc w:val="right"/>
        <w:rPr>
          <w:rFonts w:hint="eastAsia" w:ascii="仿宋_GB2312" w:hAnsi="仿宋_GB2312" w:eastAsia="仿宋_GB2312" w:cs="仿宋_GB2312"/>
          <w:color w:val="000000"/>
          <w:sz w:val="32"/>
          <w:szCs w:val="32"/>
        </w:rPr>
      </w:pPr>
    </w:p>
    <w:p>
      <w:pPr>
        <w:spacing w:line="560" w:lineRule="exact"/>
        <w:ind w:firstLine="2720" w:firstLineChars="850"/>
        <w:jc w:val="right"/>
        <w:rPr>
          <w:rFonts w:hint="eastAsia" w:ascii="仿宋_GB2312" w:hAnsi="仿宋_GB2312" w:eastAsia="仿宋_GB2312" w:cs="仿宋_GB2312"/>
          <w:color w:val="000000"/>
          <w:sz w:val="32"/>
          <w:szCs w:val="32"/>
        </w:rPr>
      </w:pP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深圳市龙岗区应急管理局</w:t>
      </w:r>
    </w:p>
    <w:p>
      <w:pPr>
        <w:spacing w:line="560" w:lineRule="exact"/>
        <w:ind w:right="320"/>
        <w:jc w:val="right"/>
        <w:rPr>
          <w:rFonts w:ascii="仿宋" w:hAnsi="仿宋" w:eastAsia="仿宋"/>
          <w:sz w:val="24"/>
          <w:szCs w:val="24"/>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日</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del w:id="0" w:author="林巧明" w:date="2024-04-23T10:39:49Z"/>
        </w:rPr>
      </w:pPr>
    </w:p>
    <w:p>
      <w:pPr>
        <w:rPr>
          <w:rFonts w:hint="default" w:ascii="仿宋" w:hAnsi="仿宋" w:eastAsia="仿宋" w:cs="Times New Roman"/>
          <w:kern w:val="2"/>
          <w:sz w:val="32"/>
          <w:szCs w:val="36"/>
          <w:lang w:eastAsia="zh-CN" w:bidi="ar-SA"/>
        </w:rPr>
      </w:pPr>
      <w:r>
        <w:rPr>
          <w:rFonts w:hint="default" w:ascii="仿宋" w:hAnsi="仿宋" w:eastAsia="仿宋"/>
          <w:sz w:val="32"/>
          <w:szCs w:val="36"/>
        </w:rPr>
        <w:t>附件</w:t>
      </w:r>
    </w:p>
    <w:p>
      <w:pPr>
        <w:spacing w:line="560" w:lineRule="exact"/>
        <w:jc w:val="center"/>
        <w:rPr>
          <w:rFonts w:hint="default" w:ascii="仿宋" w:hAnsi="仿宋" w:eastAsia="仿宋" w:cs="Times New Roman"/>
          <w:kern w:val="2"/>
          <w:sz w:val="32"/>
          <w:szCs w:val="36"/>
          <w:lang w:eastAsia="zh-CN" w:bidi="ar-SA"/>
        </w:rPr>
      </w:pPr>
      <w:r>
        <w:rPr>
          <w:rFonts w:hint="default" w:ascii="仿宋" w:hAnsi="仿宋" w:eastAsia="仿宋" w:cs="Times New Roman"/>
          <w:kern w:val="2"/>
          <w:sz w:val="32"/>
          <w:szCs w:val="36"/>
          <w:lang w:eastAsia="zh-CN" w:bidi="ar-SA"/>
        </w:rPr>
        <w:t>政府采购投标及履约承诺函</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致：深圳市龙岗区应急管理局</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我方承诺：</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1.我方符合《中华</w:t>
      </w:r>
      <w:r>
        <w:rPr>
          <w:rFonts w:hint="default" w:ascii="仿宋" w:hAnsi="仿宋" w:eastAsia="仿宋" w:cs="Times New Roman"/>
          <w:kern w:val="2"/>
          <w:sz w:val="24"/>
          <w:szCs w:val="24"/>
          <w:lang w:eastAsia="zh-CN" w:bidi="ar-SA"/>
        </w:rPr>
        <w:t>人民</w:t>
      </w:r>
      <w:bookmarkStart w:id="0" w:name="_GoBack"/>
      <w:bookmarkEnd w:id="0"/>
      <w:r>
        <w:rPr>
          <w:rFonts w:hint="default" w:ascii="仿宋" w:hAnsi="仿宋" w:eastAsia="仿宋" w:cs="Times New Roman"/>
          <w:kern w:val="2"/>
          <w:sz w:val="24"/>
          <w:szCs w:val="24"/>
          <w:lang w:eastAsia="zh-CN" w:bidi="ar-SA"/>
        </w:rPr>
        <w:t>共和国政府采购法》第二十二条规定的以下要求：</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（一）具有独立承担民事责任的能力；</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（二）具有良好的商业信誉和健全的财务会计制度；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（三）具有履行合同所必需的设备和专业技术能力；</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（四）有依法缴纳税收和社会保障资金的良好记录；</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（五）参加政府采购活动前三年内，在经营活动中没有重大违法记录；</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（六）法律、行政法规规定的其他条件。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2.本项目所提供的货物或服务未侵犯知识产权。我方已清楚，提供虚假承诺或者被有关单位确认为侵犯知识产权的，三年内不得参加政府采购活动。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3.参与本项目投标前三年内无行贿犯罪记录。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4.参与本项目政府采购活动时不存在被有关部门禁止参与政府采购活动且在有效期内的情况。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5.我方不存在以下情况：</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（1）单位负责人为同一人或者存在直接控股、管理关系的不同供应商；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（2）为采购项目提供整体设计、规范编制或者项目管理、监理、检测等服务。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6.我方未被列入失信被执行人、重大税收违法案件当事人名单、政府采购严重违法失信行为记录名单。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8.我方如果中标，做到守信，不偷工减料，依照本项目招标文件需求内容、签署的采购合同及本公司在投标中所作的一切承诺履约。项目验收达到全部指标合格，力争优良。</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9.我方承诺本项目的报价不低于我方的成本价，否则，我方清楚将面临投标无效的风险；我方承诺不恶意低价谋取中标；我方对本项目的报价负责，中标后将严格按照木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10.我方本次投标所提供的资料均为真实、合法有效，如被证实存在虚假资料，则视为隐瞒真实情况、提供虚假资料，愿意接受主管部门作出的行政处罚或被采购人列入相关黑名单。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12.我方保证在收到收费通知后按通知以转账或现金形式向采购代理机构指定的银行账号，一次性支付中标服务费（按招标文件“对通用条款的补充内容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13.我方不转包、分包。</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Times New Roman"/>
          <w:kern w:val="2"/>
          <w:sz w:val="24"/>
          <w:szCs w:val="24"/>
          <w:lang w:eastAsia="zh-CN" w:bidi="ar-SA"/>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 xml:space="preserve">          投标人（公章）：</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 xml:space="preserve">                    法定代表人或授权代表签名：</w:t>
      </w:r>
    </w:p>
    <w:p>
      <w:pPr>
        <w:pStyle w:val="2"/>
        <w:keepNext w:val="0"/>
        <w:keepLines w:val="0"/>
        <w:pageBreakBefore w:val="0"/>
        <w:widowControl w:val="0"/>
        <w:kinsoku/>
        <w:wordWrap/>
        <w:overflowPunct/>
        <w:topLinePunct w:val="0"/>
        <w:autoSpaceDE/>
        <w:autoSpaceDN/>
        <w:bidi w:val="0"/>
        <w:adjustRightInd/>
        <w:snapToGrid/>
        <w:spacing w:line="400" w:lineRule="exact"/>
        <w:ind w:firstLine="4080" w:firstLineChars="1700"/>
        <w:textAlignment w:val="auto"/>
        <w:rPr>
          <w:rFonts w:hint="default" w:ascii="仿宋" w:hAnsi="仿宋" w:eastAsia="仿宋" w:cs="Times New Roman"/>
          <w:kern w:val="2"/>
          <w:sz w:val="24"/>
          <w:szCs w:val="24"/>
          <w:lang w:eastAsia="zh-CN" w:bidi="ar-SA"/>
        </w:rPr>
      </w:pPr>
      <w:r>
        <w:rPr>
          <w:rFonts w:hint="default" w:ascii="仿宋" w:hAnsi="仿宋" w:eastAsia="仿宋" w:cs="Times New Roman"/>
          <w:kern w:val="2"/>
          <w:sz w:val="24"/>
          <w:szCs w:val="24"/>
          <w:lang w:eastAsia="zh-CN" w:bidi="ar-SA"/>
        </w:rPr>
        <w:t>XXXX年XX月XX日</w:t>
      </w:r>
    </w:p>
    <w:p>
      <w:pPr>
        <w:pStyle w:val="3"/>
      </w:pPr>
    </w:p>
    <w:p>
      <w:pPr>
        <w:pStyle w:val="2"/>
        <w:spacing w:line="560" w:lineRule="exact"/>
        <w:rPr>
          <w:rFonts w:ascii="仿宋" w:hAnsi="仿宋" w:eastAsia="仿宋"/>
          <w:sz w:val="24"/>
          <w:szCs w:val="24"/>
        </w:rPr>
      </w:pPr>
    </w:p>
    <w:p>
      <w:pPr>
        <w:spacing w:line="560" w:lineRule="exact"/>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巧明">
    <w15:presenceInfo w15:providerId="None" w15:userId="林巧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2RkNzg2ZjY5ZjU1YTcwOTY4NGExN2UzYzgzMmEifQ=="/>
  </w:docVars>
  <w:rsids>
    <w:rsidRoot w:val="00823C09"/>
    <w:rsid w:val="001F19B4"/>
    <w:rsid w:val="004D754D"/>
    <w:rsid w:val="00611497"/>
    <w:rsid w:val="00823C09"/>
    <w:rsid w:val="06E72E95"/>
    <w:rsid w:val="0BFDEBF1"/>
    <w:rsid w:val="105E02AA"/>
    <w:rsid w:val="133901B2"/>
    <w:rsid w:val="1B02632E"/>
    <w:rsid w:val="1B7FE616"/>
    <w:rsid w:val="1C351BA0"/>
    <w:rsid w:val="27D45EEE"/>
    <w:rsid w:val="2A3366B9"/>
    <w:rsid w:val="37F75FD2"/>
    <w:rsid w:val="3FF764C6"/>
    <w:rsid w:val="45A577FD"/>
    <w:rsid w:val="4FFE866A"/>
    <w:rsid w:val="5BF936AF"/>
    <w:rsid w:val="5EFED6E5"/>
    <w:rsid w:val="60E13EC6"/>
    <w:rsid w:val="62E72C0F"/>
    <w:rsid w:val="67DE7574"/>
    <w:rsid w:val="6EFF0120"/>
    <w:rsid w:val="6FBB5C3E"/>
    <w:rsid w:val="6FEEB577"/>
    <w:rsid w:val="6FFBD84C"/>
    <w:rsid w:val="72602D12"/>
    <w:rsid w:val="755F28AD"/>
    <w:rsid w:val="75F40856"/>
    <w:rsid w:val="76D41E88"/>
    <w:rsid w:val="7BDA28E0"/>
    <w:rsid w:val="7BFF6787"/>
    <w:rsid w:val="7D086CAB"/>
    <w:rsid w:val="7DCE3DDD"/>
    <w:rsid w:val="7EA41B58"/>
    <w:rsid w:val="7FDAC879"/>
    <w:rsid w:val="99EFA603"/>
    <w:rsid w:val="A7EF7C2E"/>
    <w:rsid w:val="ACFF3AE2"/>
    <w:rsid w:val="BA7FA66F"/>
    <w:rsid w:val="BB7F6054"/>
    <w:rsid w:val="BBBFD5F2"/>
    <w:rsid w:val="BF7F3F77"/>
    <w:rsid w:val="C1CF5036"/>
    <w:rsid w:val="C5B90B03"/>
    <w:rsid w:val="DBFD4F40"/>
    <w:rsid w:val="DDC381B9"/>
    <w:rsid w:val="DEFF8C1B"/>
    <w:rsid w:val="DFFD3331"/>
    <w:rsid w:val="E7DFD058"/>
    <w:rsid w:val="EFFE45FB"/>
    <w:rsid w:val="F6EBEE58"/>
    <w:rsid w:val="F7DDC59A"/>
    <w:rsid w:val="F7FB1D48"/>
    <w:rsid w:val="F8FFA10C"/>
    <w:rsid w:val="FC7BD870"/>
    <w:rsid w:val="FDBBA012"/>
    <w:rsid w:val="FDFAEE7C"/>
    <w:rsid w:val="FEEE1DC4"/>
    <w:rsid w:val="FF6D84FE"/>
    <w:rsid w:val="FFC7EDA2"/>
    <w:rsid w:val="FFF7E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Plain Text"/>
    <w:basedOn w:val="1"/>
    <w:qFormat/>
    <w:uiPriority w:val="0"/>
    <w:rPr>
      <w:rFonts w:ascii="宋体" w:hAnsi="Courier New"/>
      <w:szCs w:val="21"/>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表段落1"/>
    <w:basedOn w:val="1"/>
    <w:qFormat/>
    <w:uiPriority w:val="34"/>
    <w:pPr>
      <w:ind w:firstLine="420" w:firstLineChars="200"/>
    </w:pPr>
  </w:style>
  <w:style w:type="paragraph" w:customStyle="1" w:styleId="9">
    <w:name w:val="_Style 1"/>
    <w:basedOn w:val="1"/>
    <w:qFormat/>
    <w:uiPriority w:val="34"/>
    <w:pPr>
      <w:ind w:firstLine="420" w:firstLineChars="200"/>
    </w:pPr>
  </w:style>
  <w:style w:type="character" w:customStyle="1" w:styleId="10">
    <w:name w:val="页眉 字符"/>
    <w:basedOn w:val="7"/>
    <w:link w:val="5"/>
    <w:qFormat/>
    <w:uiPriority w:val="0"/>
    <w:rPr>
      <w:rFonts w:ascii="Calibri" w:hAnsi="Calibri"/>
      <w:kern w:val="2"/>
      <w:sz w:val="18"/>
      <w:szCs w:val="18"/>
    </w:rPr>
  </w:style>
  <w:style w:type="character" w:customStyle="1" w:styleId="11">
    <w:name w:val="页脚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19</TotalTime>
  <ScaleCrop>false</ScaleCrop>
  <LinksUpToDate>false</LinksUpToDate>
  <CharactersWithSpaces>1252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2022-04-27T10:31:00Z</dcterms:created>
  <dc:creator>Administrator</dc:creator>
  <cp:lastModifiedBy>林巧明</cp:lastModifiedBy>
  <dcterms:modified xsi:type="dcterms:W3CDTF">2024-04-23T10:40:45Z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ED1AC3E9EC479A849CDB2566ED41DE5F</vt:lpwstr>
  </property>
</Properties>
</file>