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sz w:val="32"/>
          <w:szCs w:val="32"/>
        </w:rPr>
      </w:pPr>
      <w:r>
        <w:rPr>
          <w:rFonts w:hint="eastAsia" w:ascii="黑体" w:hAnsi="黑体" w:eastAsia="黑体" w:cs="黑体"/>
          <w:sz w:val="32"/>
          <w:szCs w:val="32"/>
        </w:rPr>
        <w:t>各调查单位申报相关内容一览表</w:t>
      </w:r>
    </w:p>
    <w:tbl>
      <w:tblPr>
        <w:tblStyle w:val="6"/>
        <w:tblpPr w:leftFromText="180" w:rightFromText="180" w:vertAnchor="text" w:horzAnchor="page" w:tblpX="1641" w:tblpY="403"/>
        <w:tblOverlap w:val="never"/>
        <w:tblW w:w="136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3"/>
        <w:gridCol w:w="7646"/>
        <w:gridCol w:w="1401"/>
        <w:gridCol w:w="1569"/>
        <w:gridCol w:w="14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9179" w:type="dxa"/>
            <w:gridSpan w:val="2"/>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b/>
                <w:bCs/>
                <w:color w:val="000000"/>
                <w:kern w:val="0"/>
                <w:sz w:val="24"/>
                <w:lang w:bidi="ar"/>
              </w:rPr>
            </w:pPr>
            <w:r>
              <w:rPr>
                <w:sz w:val="2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31115</wp:posOffset>
                      </wp:positionV>
                      <wp:extent cx="5809615" cy="817880"/>
                      <wp:effectExtent l="635" t="4445" r="19050" b="15875"/>
                      <wp:wrapNone/>
                      <wp:docPr id="2" name="直接箭头连接符 2"/>
                      <wp:cNvGraphicFramePr/>
                      <a:graphic xmlns:a="http://schemas.openxmlformats.org/drawingml/2006/main">
                        <a:graphicData uri="http://schemas.microsoft.com/office/word/2010/wordprocessingShape">
                          <wps:wsp>
                            <wps:cNvCnPr/>
                            <wps:spPr>
                              <a:xfrm>
                                <a:off x="0" y="0"/>
                                <a:ext cx="5809615" cy="817880"/>
                              </a:xfrm>
                              <a:prstGeom prst="straightConnector1">
                                <a:avLst/>
                              </a:prstGeom>
                              <a:ln w="6350" cap="flat" cmpd="sng">
                                <a:solidFill>
                                  <a:srgbClr val="A5A5A5"/>
                                </a:solidFill>
                                <a:prstDash val="solid"/>
                                <a:miter/>
                                <a:headEnd type="none" w="med" len="med"/>
                                <a:tailEnd type="none" w="med" len="med"/>
                              </a:ln>
                            </wps:spPr>
                            <wps:bodyPr/>
                          </wps:wsp>
                        </a:graphicData>
                      </a:graphic>
                    </wp:anchor>
                  </w:drawing>
                </mc:Choice>
                <mc:Fallback>
                  <w:pict>
                    <v:shape id="_x0000_s1026" o:spid="_x0000_s1026" o:spt="32" type="#_x0000_t32" style="position:absolute;left:0pt;margin-left:-4.1pt;margin-top:2.45pt;height:64.4pt;width:457.45pt;z-index:251659264;mso-width-relative:page;mso-height-relative:page;" filled="f" stroked="t" coordsize="21600,21600" o:gfxdata="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">
                      <v:fill on="f" focussize="0,0"/>
                      <v:stroke weight="0.5pt" color="#A5A5A5" joinstyle="miter"/>
                      <v:imagedata o:title=""/>
                      <o:lock v:ext="edit" aspectratio="f"/>
                    </v:shape>
                  </w:pict>
                </mc:Fallback>
              </mc:AlternateContent>
            </w:r>
            <w:r>
              <w:rPr>
                <w:rFonts w:hint="eastAsia" w:ascii="宋体" w:hAnsi="宋体" w:cs="宋体"/>
                <w:b/>
                <w:bCs/>
                <w:color w:val="000000"/>
                <w:kern w:val="0"/>
                <w:sz w:val="24"/>
                <w:lang w:bidi="ar"/>
              </w:rPr>
              <w:t>　　　　　　　　　　　　　　　</w:t>
            </w:r>
            <w:r>
              <w:rPr>
                <w:rFonts w:hint="eastAsia" w:ascii="宋体" w:hAnsi="宋体" w:cs="宋体"/>
                <w:b/>
                <w:bCs/>
                <w:color w:val="000000"/>
                <w:kern w:val="0"/>
                <w:sz w:val="24"/>
                <w:lang w:val="en-US" w:eastAsia="zh-CN" w:bidi="ar"/>
              </w:rPr>
              <w:t xml:space="preserve">          </w:t>
            </w:r>
            <w:r>
              <w:rPr>
                <w:rFonts w:hint="eastAsia" w:ascii="宋体" w:hAnsi="宋体" w:cs="宋体"/>
                <w:b/>
                <w:bCs/>
                <w:color w:val="000000"/>
                <w:kern w:val="0"/>
                <w:sz w:val="24"/>
                <w:lang w:bidi="ar"/>
              </w:rPr>
              <w:t>　申请时间</w:t>
            </w:r>
            <w:r>
              <w:rPr>
                <w:rFonts w:hint="eastAsia" w:ascii="宋体" w:hAnsi="宋体" w:cs="宋体"/>
                <w:b/>
                <w:bCs/>
                <w:color w:val="000000"/>
                <w:kern w:val="0"/>
                <w:sz w:val="24"/>
                <w:lang w:val="en-US" w:eastAsia="zh-CN" w:bidi="ar"/>
              </w:rPr>
              <w:t xml:space="preserve">                                                                                                                           　　　　</w:t>
            </w:r>
            <w:r>
              <w:rPr>
                <w:rFonts w:hint="eastAsia" w:ascii="宋体" w:hAnsi="宋体" w:cs="宋体"/>
                <w:b/>
                <w:bCs/>
                <w:color w:val="000000"/>
                <w:kern w:val="0"/>
                <w:sz w:val="24"/>
                <w:lang w:bidi="ar"/>
              </w:rPr>
              <w:t>范围及类型　　　　　　　　　　　　　　　　</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kern w:val="0"/>
                <w:sz w:val="24"/>
                <w:lang w:bidi="ar"/>
              </w:rPr>
            </w:pPr>
            <w:r>
              <w:rPr>
                <w:rFonts w:hint="eastAsia" w:ascii="宋体" w:hAnsi="宋体" w:cs="宋体"/>
                <w:b/>
                <w:bCs/>
                <w:kern w:val="0"/>
                <w:sz w:val="24"/>
                <w:lang w:bidi="ar"/>
              </w:rPr>
              <w:t>2月</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sz w:val="24"/>
              </w:rPr>
            </w:pPr>
            <w:r>
              <w:rPr>
                <w:rFonts w:hint="eastAsia" w:ascii="宋体" w:hAnsi="宋体" w:cs="宋体"/>
                <w:b/>
                <w:bCs/>
                <w:kern w:val="0"/>
                <w:sz w:val="24"/>
                <w:lang w:bidi="ar"/>
              </w:rPr>
              <w:t>3-11月</w:t>
            </w:r>
          </w:p>
        </w:tc>
        <w:tc>
          <w:tcPr>
            <w:tcW w:w="148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color w:val="000000"/>
                <w:kern w:val="0"/>
                <w:sz w:val="24"/>
                <w:lang w:bidi="ar"/>
              </w:rPr>
            </w:pPr>
            <w:r>
              <w:rPr>
                <w:rFonts w:hint="eastAsia" w:ascii="宋体" w:hAnsi="宋体" w:cs="宋体"/>
                <w:b/>
                <w:bCs/>
                <w:color w:val="000000"/>
                <w:kern w:val="0"/>
                <w:sz w:val="24"/>
                <w:lang w:bidi="ar"/>
              </w:rPr>
              <w:t>12月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9179" w:type="dxa"/>
            <w:gridSpan w:val="2"/>
            <w:vMerge w:val="continue"/>
            <w:tcBorders>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color w:val="000000"/>
                <w:kern w:val="0"/>
                <w:sz w:val="24"/>
                <w:lang w:bidi="ar"/>
              </w:rPr>
            </w:pPr>
          </w:p>
        </w:tc>
        <w:tc>
          <w:tcPr>
            <w:tcW w:w="14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cs="宋体"/>
                <w:kern w:val="0"/>
                <w:szCs w:val="21"/>
                <w:lang w:bidi="ar"/>
              </w:rPr>
            </w:pPr>
            <w:r>
              <w:rPr>
                <w:rFonts w:hint="eastAsia" w:ascii="宋体" w:hAnsi="宋体" w:cs="宋体"/>
                <w:kern w:val="0"/>
                <w:szCs w:val="21"/>
                <w:lang w:val="en-US" w:eastAsia="zh-CN" w:bidi="ar"/>
              </w:rPr>
              <w:t>1月</w:t>
            </w:r>
            <w:r>
              <w:rPr>
                <w:rFonts w:hint="eastAsia" w:ascii="宋体" w:hAnsi="宋体" w:cs="宋体"/>
                <w:kern w:val="0"/>
                <w:szCs w:val="21"/>
                <w:lang w:bidi="ar"/>
              </w:rPr>
              <w:t>20日前</w:t>
            </w:r>
          </w:p>
        </w:tc>
        <w:tc>
          <w:tcPr>
            <w:tcW w:w="3058"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上月20日至当月7日前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1533" w:type="dxa"/>
            <w:tcBorders>
              <w:top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行业范围</w:t>
            </w:r>
          </w:p>
        </w:tc>
        <w:tc>
          <w:tcPr>
            <w:tcW w:w="7646" w:type="dxa"/>
            <w:tcBorders>
              <w:top w:val="nil"/>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sz w:val="24"/>
                <w:lang w:eastAsia="zh-CN"/>
              </w:rPr>
            </w:pPr>
            <w:r>
              <w:rPr>
                <w:rFonts w:hint="eastAsia" w:ascii="宋体" w:hAnsi="宋体" w:cs="宋体"/>
                <w:kern w:val="0"/>
                <w:sz w:val="24"/>
                <w:lang w:bidi="ar"/>
              </w:rPr>
              <w:t>1、工业；</w:t>
            </w:r>
            <w:r>
              <w:rPr>
                <w:rFonts w:hint="eastAsia" w:ascii="宋体" w:hAnsi="宋体" w:cs="宋体"/>
                <w:color w:val="000000"/>
                <w:kern w:val="0"/>
                <w:sz w:val="24"/>
                <w:lang w:bidi="ar"/>
              </w:rPr>
              <w:t xml:space="preserve">  2、建筑业；3、批发业；4、零售业；5、住宿业；6、餐饮业；7、房地产开发经营业；8、服务业；9、固定资产投资</w:t>
            </w:r>
          </w:p>
        </w:tc>
        <w:tc>
          <w:tcPr>
            <w:tcW w:w="140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sz w:val="24"/>
              </w:rPr>
            </w:pPr>
            <w:r>
              <w:rPr>
                <w:rFonts w:hint="eastAsia" w:ascii="宋体" w:hAnsi="宋体" w:cs="宋体"/>
                <w:kern w:val="0"/>
                <w:sz w:val="24"/>
                <w:lang w:bidi="ar"/>
              </w:rPr>
              <w:t>所有行业</w:t>
            </w:r>
          </w:p>
        </w:tc>
        <w:tc>
          <w:tcPr>
            <w:tcW w:w="156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FF0000"/>
                <w:sz w:val="24"/>
              </w:rPr>
            </w:pPr>
            <w:r>
              <w:rPr>
                <w:rFonts w:hint="eastAsia" w:ascii="宋体" w:hAnsi="宋体" w:cs="宋体"/>
                <w:kern w:val="0"/>
                <w:sz w:val="24"/>
                <w:lang w:bidi="ar"/>
              </w:rPr>
              <w:t>所有行业</w:t>
            </w:r>
          </w:p>
        </w:tc>
        <w:tc>
          <w:tcPr>
            <w:tcW w:w="1489" w:type="dxa"/>
            <w:tcBorders>
              <w:top w:val="single" w:color="auto"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4"/>
              </w:rPr>
            </w:pPr>
            <w:r>
              <w:rPr>
                <w:rFonts w:hint="eastAsia" w:ascii="宋体" w:hAnsi="宋体" w:cs="宋体"/>
                <w:color w:val="000000"/>
                <w:kern w:val="0"/>
                <w:sz w:val="24"/>
                <w:lang w:bidi="ar"/>
              </w:rPr>
              <w:t>限2、7、9</w:t>
            </w:r>
            <w:r>
              <w:rPr>
                <w:rFonts w:hint="eastAsia" w:ascii="宋体" w:hAnsi="宋体" w:cs="宋体"/>
                <w:color w:val="000000"/>
                <w:kern w:val="0"/>
                <w:sz w:val="24"/>
                <w:lang w:eastAsia="zh-CN" w:bidi="ar"/>
              </w:rPr>
              <w:t>行</w:t>
            </w:r>
            <w:r>
              <w:rPr>
                <w:rFonts w:hint="eastAsia" w:ascii="宋体" w:hAnsi="宋体" w:cs="宋体"/>
                <w:color w:val="000000"/>
                <w:kern w:val="0"/>
                <w:sz w:val="24"/>
                <w:lang w:bidi="ar"/>
              </w:rPr>
              <w:t>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533"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color w:val="000000"/>
                <w:sz w:val="24"/>
              </w:rPr>
            </w:pPr>
            <w:r>
              <w:rPr>
                <w:rFonts w:hint="eastAsia" w:ascii="宋体" w:hAnsi="宋体" w:cs="宋体"/>
                <w:b/>
                <w:bCs/>
                <w:color w:val="000000"/>
                <w:kern w:val="0"/>
                <w:sz w:val="24"/>
                <w:lang w:bidi="ar"/>
              </w:rPr>
              <w:t>申报类型</w:t>
            </w:r>
          </w:p>
        </w:tc>
        <w:tc>
          <w:tcPr>
            <w:tcW w:w="7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4"/>
              </w:rPr>
            </w:pPr>
            <w:r>
              <w:rPr>
                <w:rFonts w:hint="eastAsia" w:ascii="宋体" w:hAnsi="宋体" w:cs="宋体"/>
                <w:color w:val="000000"/>
                <w:kern w:val="0"/>
                <w:sz w:val="24"/>
                <w:lang w:bidi="ar"/>
              </w:rPr>
              <w:t>1、 新开业</w:t>
            </w:r>
            <w:r>
              <w:rPr>
                <w:rFonts w:hint="eastAsia" w:ascii="宋体" w:hAnsi="宋体" w:cs="宋体"/>
                <w:color w:val="000000"/>
                <w:kern w:val="0"/>
                <w:sz w:val="24"/>
                <w:lang w:eastAsia="zh-CN" w:bidi="ar"/>
              </w:rPr>
              <w:t>（投产）</w:t>
            </w:r>
            <w:r>
              <w:rPr>
                <w:rFonts w:hint="eastAsia" w:ascii="宋体" w:hAnsi="宋体" w:cs="宋体"/>
                <w:color w:val="000000"/>
                <w:kern w:val="0"/>
                <w:sz w:val="24"/>
                <w:lang w:bidi="ar"/>
              </w:rPr>
              <w:t>且达标</w:t>
            </w:r>
            <w:r>
              <w:rPr>
                <w:rFonts w:hint="eastAsia" w:ascii="宋体" w:hAnsi="宋体" w:cs="宋体"/>
                <w:color w:val="000000"/>
                <w:kern w:val="0"/>
                <w:sz w:val="24"/>
                <w:lang w:eastAsia="zh-CN" w:bidi="ar"/>
              </w:rPr>
              <w:t>单位</w:t>
            </w:r>
            <w:r>
              <w:rPr>
                <w:rFonts w:hint="eastAsia" w:ascii="宋体" w:hAnsi="宋体" w:cs="宋体"/>
                <w:color w:val="000000"/>
                <w:kern w:val="0"/>
                <w:sz w:val="24"/>
                <w:lang w:bidi="ar"/>
              </w:rPr>
              <w:t>（上年第4季度或本年新开业）</w:t>
            </w:r>
          </w:p>
        </w:tc>
        <w:tc>
          <w:tcPr>
            <w:tcW w:w="1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48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533"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b/>
                <w:bCs/>
                <w:color w:val="000000"/>
                <w:sz w:val="24"/>
              </w:rPr>
            </w:pPr>
          </w:p>
        </w:tc>
        <w:tc>
          <w:tcPr>
            <w:tcW w:w="7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宋体" w:hAnsi="宋体" w:cs="宋体"/>
                <w:color w:val="000000"/>
                <w:sz w:val="24"/>
              </w:rPr>
            </w:pPr>
            <w:r>
              <w:rPr>
                <w:rFonts w:hint="eastAsia" w:ascii="宋体" w:hAnsi="宋体" w:cs="宋体"/>
                <w:color w:val="000000"/>
                <w:kern w:val="0"/>
                <w:sz w:val="24"/>
                <w:lang w:bidi="ar"/>
              </w:rPr>
              <w:t>2、“规下升规上”需纳入单位 （</w:t>
            </w:r>
            <w:r>
              <w:rPr>
                <w:rFonts w:hint="eastAsia" w:ascii="宋体" w:hAnsi="宋体" w:cs="宋体"/>
                <w:color w:val="000000"/>
                <w:kern w:val="0"/>
                <w:sz w:val="24"/>
                <w:lang w:eastAsia="zh-CN" w:bidi="ar"/>
              </w:rPr>
              <w:t>包括</w:t>
            </w:r>
            <w:r>
              <w:rPr>
                <w:rFonts w:hint="eastAsia" w:ascii="宋体" w:hAnsi="宋体" w:cs="宋体"/>
                <w:color w:val="000000"/>
                <w:kern w:val="0"/>
                <w:sz w:val="24"/>
                <w:lang w:val="en-US" w:eastAsia="zh-CN" w:bidi="ar"/>
              </w:rPr>
              <w:t>2023年</w:t>
            </w:r>
            <w:ins w:id="0" w:author="覃冯洲" w:date="2023-12-20T15:28:38Z">
              <w:r>
                <w:rPr>
                  <w:rFonts w:hint="eastAsia" w:ascii="宋体" w:hAnsi="宋体" w:cs="宋体"/>
                  <w:color w:val="000000"/>
                  <w:kern w:val="0"/>
                  <w:sz w:val="24"/>
                  <w:lang w:val="en-US" w:eastAsia="zh-CN" w:bidi="ar"/>
                </w:rPr>
                <w:t>全</w:t>
              </w:r>
            </w:ins>
            <w:ins w:id="1" w:author="覃冯洲" w:date="2023-12-20T15:28:39Z">
              <w:r>
                <w:rPr>
                  <w:rFonts w:hint="eastAsia" w:ascii="宋体" w:hAnsi="宋体" w:cs="宋体"/>
                  <w:color w:val="000000"/>
                  <w:kern w:val="0"/>
                  <w:sz w:val="24"/>
                  <w:lang w:val="en-US" w:eastAsia="zh-CN" w:bidi="ar"/>
                </w:rPr>
                <w:t>年</w:t>
              </w:r>
            </w:ins>
            <w:r>
              <w:rPr>
                <w:rFonts w:hint="eastAsia" w:ascii="宋体" w:hAnsi="宋体" w:cs="宋体"/>
                <w:color w:val="000000"/>
                <w:kern w:val="0"/>
                <w:sz w:val="24"/>
                <w:lang w:val="en-US" w:eastAsia="zh-CN" w:bidi="ar"/>
              </w:rPr>
              <w:t>达标单位</w:t>
            </w:r>
            <w:r>
              <w:rPr>
                <w:rFonts w:hint="eastAsia" w:ascii="宋体" w:hAnsi="宋体" w:cs="宋体"/>
                <w:color w:val="000000"/>
                <w:kern w:val="0"/>
                <w:sz w:val="24"/>
                <w:lang w:bidi="ar"/>
              </w:rPr>
              <w:t>）</w:t>
            </w:r>
          </w:p>
        </w:tc>
        <w:tc>
          <w:tcPr>
            <w:tcW w:w="1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w:t>
            </w:r>
          </w:p>
        </w:tc>
        <w:tc>
          <w:tcPr>
            <w:tcW w:w="1489" w:type="dxa"/>
            <w:tcBorders>
              <w:top w:val="single" w:color="000000" w:sz="4" w:space="0"/>
              <w:left w:val="single" w:color="000000" w:sz="4" w:space="0"/>
              <w:bottom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533"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b/>
                <w:bCs/>
                <w:color w:val="000000"/>
                <w:sz w:val="24"/>
              </w:rPr>
            </w:pPr>
          </w:p>
        </w:tc>
        <w:tc>
          <w:tcPr>
            <w:tcW w:w="7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宋体" w:hAnsi="宋体" w:cs="宋体"/>
                <w:color w:val="000000"/>
                <w:sz w:val="24"/>
              </w:rPr>
            </w:pPr>
            <w:r>
              <w:rPr>
                <w:rFonts w:hint="eastAsia" w:ascii="宋体" w:hAnsi="宋体" w:cs="宋体"/>
                <w:color w:val="000000"/>
                <w:kern w:val="0"/>
                <w:sz w:val="24"/>
                <w:lang w:bidi="ar"/>
              </w:rPr>
              <w:t>3、专业变更需纳入单位</w:t>
            </w:r>
          </w:p>
        </w:tc>
        <w:tc>
          <w:tcPr>
            <w:tcW w:w="1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w:t>
            </w:r>
          </w:p>
        </w:tc>
        <w:tc>
          <w:tcPr>
            <w:tcW w:w="148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533"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b/>
                <w:bCs/>
                <w:color w:val="000000"/>
                <w:sz w:val="24"/>
              </w:rPr>
            </w:pPr>
          </w:p>
        </w:tc>
        <w:tc>
          <w:tcPr>
            <w:tcW w:w="7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宋体" w:hAnsi="宋体" w:cs="宋体"/>
                <w:color w:val="000000"/>
                <w:sz w:val="24"/>
              </w:rPr>
            </w:pPr>
            <w:r>
              <w:rPr>
                <w:rFonts w:hint="eastAsia" w:ascii="宋体" w:hAnsi="宋体" w:cs="宋体"/>
                <w:color w:val="000000"/>
                <w:kern w:val="0"/>
                <w:sz w:val="24"/>
                <w:lang w:bidi="ar"/>
              </w:rPr>
              <w:t>4、</w:t>
            </w:r>
            <w:r>
              <w:rPr>
                <w:rFonts w:hint="eastAsia" w:ascii="宋体" w:hAnsi="宋体" w:eastAsia="宋体" w:cs="宋体"/>
                <w:color w:val="000000"/>
                <w:kern w:val="0"/>
                <w:sz w:val="24"/>
                <w:lang w:bidi="ar"/>
              </w:rPr>
              <w:t>辖区变更(跨省)需纳入单位（省外“四上”企业迁入)</w:t>
            </w:r>
          </w:p>
        </w:tc>
        <w:tc>
          <w:tcPr>
            <w:tcW w:w="1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b/>
                <w:bCs/>
                <w:color w:val="000000"/>
                <w:sz w:val="24"/>
              </w:rPr>
            </w:pPr>
            <w:r>
              <w:rPr>
                <w:rFonts w:hint="eastAsia" w:ascii="宋体" w:hAnsi="宋体" w:eastAsia="宋体" w:cs="宋体"/>
                <w:b/>
                <w:bCs/>
                <w:color w:val="000000"/>
                <w:sz w:val="24"/>
              </w:rPr>
              <w:t>×</w:t>
            </w:r>
          </w:p>
        </w:tc>
        <w:tc>
          <w:tcPr>
            <w:tcW w:w="148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1533"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b/>
                <w:bCs/>
                <w:color w:val="000000"/>
                <w:sz w:val="24"/>
              </w:rPr>
            </w:pPr>
          </w:p>
        </w:tc>
        <w:tc>
          <w:tcPr>
            <w:tcW w:w="76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宋体" w:hAnsi="宋体" w:cs="宋体"/>
                <w:color w:val="000000"/>
                <w:sz w:val="24"/>
              </w:rPr>
            </w:pPr>
            <w:r>
              <w:rPr>
                <w:rFonts w:hint="eastAsia" w:ascii="宋体" w:hAnsi="宋体" w:cs="宋体"/>
                <w:color w:val="000000"/>
                <w:kern w:val="0"/>
                <w:sz w:val="24"/>
                <w:lang w:bidi="ar"/>
              </w:rPr>
              <w:t>5、因改制、重新注册、合并或拆分产生的新调查单位</w:t>
            </w:r>
            <w:del w:id="2" w:author="饶漪雯" w:date="2023-12-20T16:26:38Z">
              <w:bookmarkStart w:id="0" w:name="_GoBack"/>
              <w:bookmarkEnd w:id="0"/>
              <w:r>
                <w:rPr>
                  <w:rFonts w:hint="eastAsia" w:ascii="宋体" w:hAnsi="宋体" w:cs="宋体"/>
                  <w:color w:val="000000"/>
                  <w:kern w:val="0"/>
                  <w:sz w:val="24"/>
                  <w:lang w:bidi="ar"/>
                </w:rPr>
                <w:delText>；</w:delText>
              </w:r>
            </w:del>
          </w:p>
        </w:tc>
        <w:tc>
          <w:tcPr>
            <w:tcW w:w="1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5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489"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1533" w:type="dxa"/>
            <w:vMerge w:val="continue"/>
            <w:tcBorders>
              <w:top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b/>
                <w:bCs/>
                <w:color w:val="000000"/>
                <w:sz w:val="24"/>
              </w:rPr>
            </w:pPr>
          </w:p>
        </w:tc>
        <w:tc>
          <w:tcPr>
            <w:tcW w:w="7646" w:type="dxa"/>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center"/>
              <w:rPr>
                <w:rFonts w:hint="eastAsia" w:ascii="宋体" w:hAnsi="宋体" w:cs="宋体"/>
                <w:color w:val="000000"/>
                <w:sz w:val="24"/>
              </w:rPr>
            </w:pPr>
            <w:r>
              <w:rPr>
                <w:rFonts w:hint="eastAsia" w:ascii="宋体" w:hAnsi="宋体" w:cs="宋体"/>
                <w:color w:val="000000"/>
                <w:kern w:val="0"/>
                <w:sz w:val="24"/>
                <w:lang w:bidi="ar"/>
              </w:rPr>
              <w:t>6、停业（歇业）恢复运营单位</w:t>
            </w:r>
          </w:p>
        </w:tc>
        <w:tc>
          <w:tcPr>
            <w:tcW w:w="140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569"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c>
          <w:tcPr>
            <w:tcW w:w="1489" w:type="dxa"/>
            <w:tcBorders>
              <w:top w:val="single" w:color="000000" w:sz="4" w:space="0"/>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w:t>
            </w:r>
          </w:p>
        </w:tc>
      </w:tr>
    </w:tbl>
    <w:p>
      <w:pPr>
        <w:pStyle w:val="2"/>
        <w:keepNext w:val="0"/>
        <w:keepLines w:val="0"/>
        <w:pageBreakBefore w:val="0"/>
        <w:kinsoku/>
        <w:wordWrap/>
        <w:overflowPunct/>
        <w:topLinePunct w:val="0"/>
        <w:autoSpaceDE/>
        <w:autoSpaceDN/>
        <w:bidi w:val="0"/>
        <w:adjustRightInd/>
        <w:snapToGrid/>
        <w:spacing w:line="400" w:lineRule="exact"/>
      </w:pPr>
    </w:p>
    <w:p>
      <w:pPr>
        <w:sectPr>
          <w:footerReference r:id="rId3" w:type="default"/>
          <w:pgSz w:w="16838" w:h="11906" w:orient="landscape"/>
          <w:pgMar w:top="1800" w:right="1440" w:bottom="1800" w:left="1440" w:header="851" w:footer="992" w:gutter="0"/>
          <w:cols w:space="425" w:num="1"/>
          <w:docGrid w:type="lines" w:linePitch="312" w:charSpace="0"/>
        </w:sectPr>
      </w:pPr>
    </w:p>
    <w:tbl>
      <w:tblPr>
        <w:tblStyle w:val="6"/>
        <w:tblpPr w:leftFromText="180" w:rightFromText="180" w:vertAnchor="page" w:horzAnchor="page" w:tblpX="764" w:tblpY="691"/>
        <w:tblW w:w="15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070"/>
        <w:gridCol w:w="3530"/>
        <w:gridCol w:w="1347"/>
        <w:gridCol w:w="4851"/>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77"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sz w:val="21"/>
                <w:szCs w:val="24"/>
                <w:lang w:eastAsia="zh-CN"/>
              </w:rPr>
            </w:pPr>
          </w:p>
          <w:p>
            <w:pPr>
              <w:pStyle w:val="3"/>
              <w:keepNext w:val="0"/>
              <w:keepLines w:val="0"/>
              <w:pageBreakBefore w:val="0"/>
              <w:kinsoku/>
              <w:overflowPunct/>
              <w:topLinePunct w:val="0"/>
              <w:autoSpaceDE/>
              <w:autoSpaceDN/>
              <w:bidi w:val="0"/>
              <w:adjustRightInd w:val="0"/>
              <w:snapToGrid w:val="0"/>
              <w:spacing w:line="240" w:lineRule="exact"/>
              <w:ind w:left="0" w:leftChars="0" w:firstLine="0" w:firstLineChars="0"/>
              <w:textAlignment w:val="auto"/>
              <w:rPr>
                <w:rFonts w:hint="eastAsia"/>
                <w:sz w:val="21"/>
                <w:szCs w:val="24"/>
                <w:lang w:eastAsia="zh-CN"/>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行业</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标准</w:t>
            </w:r>
          </w:p>
        </w:tc>
        <w:tc>
          <w:tcPr>
            <w:tcW w:w="1347"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共同材料</w:t>
            </w:r>
          </w:p>
        </w:tc>
        <w:tc>
          <w:tcPr>
            <w:tcW w:w="4851"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其它材料</w:t>
            </w:r>
          </w:p>
        </w:tc>
        <w:tc>
          <w:tcPr>
            <w:tcW w:w="3342"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477" w:type="dxa"/>
            <w:vMerge w:val="restart"/>
            <w:noWrap w:val="0"/>
            <w:vAlign w:val="center"/>
          </w:tcPr>
          <w:p>
            <w:pPr>
              <w:pStyle w:val="2"/>
              <w:keepNext w:val="0"/>
              <w:keepLines w:val="0"/>
              <w:pageBreakBefore w:val="0"/>
              <w:kinsoku/>
              <w:overflowPunct/>
              <w:topLinePunct w:val="0"/>
              <w:autoSpaceDE/>
              <w:autoSpaceDN/>
              <w:bidi w:val="0"/>
              <w:adjustRightInd w:val="0"/>
              <w:snapToGrid w:val="0"/>
              <w:spacing w:line="240" w:lineRule="exact"/>
              <w:textAlignment w:val="auto"/>
              <w:rPr>
                <w:rFonts w:hint="eastAsia"/>
                <w:sz w:val="21"/>
                <w:szCs w:val="21"/>
              </w:rPr>
            </w:pP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宋体" w:hAnsi="宋体"/>
                <w:sz w:val="24"/>
                <w:szCs w:val="24"/>
              </w:rPr>
            </w:pPr>
            <w:r>
              <w:rPr>
                <w:rFonts w:hint="eastAsia" w:ascii="宋体" w:hAnsi="宋体"/>
                <w:b/>
                <w:bCs/>
                <w:sz w:val="24"/>
                <w:szCs w:val="24"/>
              </w:rPr>
              <w:t>入库</w:t>
            </w:r>
          </w:p>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r>
              <w:rPr>
                <w:rFonts w:hint="eastAsia" w:ascii="宋体" w:hAnsi="宋体"/>
                <w:sz w:val="18"/>
                <w:szCs w:val="18"/>
              </w:rPr>
              <w:t>工业</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年主营业务收入</w:t>
            </w:r>
            <w:r>
              <w:rPr>
                <w:rFonts w:ascii="宋体" w:hAnsi="宋体"/>
                <w:sz w:val="18"/>
                <w:szCs w:val="18"/>
              </w:rPr>
              <w:t>2000</w:t>
            </w:r>
            <w:r>
              <w:rPr>
                <w:rFonts w:hint="eastAsia" w:ascii="宋体" w:hAnsi="宋体"/>
                <w:sz w:val="18"/>
                <w:szCs w:val="18"/>
              </w:rPr>
              <w:t>万元及以上的法人单位（若没有相关财务指标，可用营业收入代替）</w:t>
            </w:r>
          </w:p>
        </w:tc>
        <w:tc>
          <w:tcPr>
            <w:tcW w:w="1347" w:type="dxa"/>
            <w:vMerge w:val="restart"/>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宋体" w:hAnsi="宋体"/>
                <w:sz w:val="18"/>
                <w:szCs w:val="18"/>
              </w:rPr>
            </w:pPr>
            <w:r>
              <w:rPr>
                <w:rFonts w:hint="eastAsia" w:ascii="宋体" w:hAnsi="宋体"/>
                <w:sz w:val="18"/>
                <w:szCs w:val="18"/>
              </w:rPr>
              <w:t>营业执照（证书）复印件</w:t>
            </w:r>
          </w:p>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宋体" w:hAnsi="宋体"/>
                <w:sz w:val="18"/>
                <w:szCs w:val="18"/>
              </w:rPr>
            </w:pPr>
          </w:p>
        </w:tc>
        <w:tc>
          <w:tcPr>
            <w:tcW w:w="4851" w:type="dxa"/>
            <w:noWrap w:val="0"/>
            <w:vAlign w:val="center"/>
          </w:tcPr>
          <w:p>
            <w:pPr>
              <w:pStyle w:val="8"/>
              <w:keepNext w:val="0"/>
              <w:keepLines w:val="0"/>
              <w:pageBreakBefore w:val="0"/>
              <w:numPr>
                <w:ilvl w:val="0"/>
                <w:numId w:val="1"/>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截至申报期最近1个月加盖单位公章（或财务专用章）的《利润表》复印件</w:t>
            </w:r>
          </w:p>
          <w:p>
            <w:pPr>
              <w:pStyle w:val="8"/>
              <w:keepNext w:val="0"/>
              <w:keepLines w:val="0"/>
              <w:pageBreakBefore w:val="0"/>
              <w:numPr>
                <w:ilvl w:val="0"/>
                <w:numId w:val="1"/>
              </w:numPr>
              <w:kinsoku/>
              <w:overflowPunct/>
              <w:topLinePunct w:val="0"/>
              <w:autoSpaceDE/>
              <w:autoSpaceDN/>
              <w:bidi w:val="0"/>
              <w:adjustRightInd w:val="0"/>
              <w:snapToGrid w:val="0"/>
              <w:spacing w:line="240" w:lineRule="exact"/>
              <w:ind w:firstLineChars="0"/>
              <w:textAlignment w:val="auto"/>
              <w:rPr>
                <w:rFonts w:hint="eastAsia" w:ascii="宋体" w:hAnsi="宋体"/>
                <w:sz w:val="18"/>
                <w:szCs w:val="18"/>
              </w:rPr>
            </w:pPr>
            <w:r>
              <w:rPr>
                <w:rFonts w:hint="eastAsia" w:ascii="宋体" w:hAnsi="宋体"/>
                <w:sz w:val="18"/>
                <w:szCs w:val="18"/>
              </w:rPr>
              <w:t>加盖税务部门和单位公章的《增值税纳税申报表》</w:t>
            </w:r>
          </w:p>
          <w:p>
            <w:pPr>
              <w:pStyle w:val="8"/>
              <w:keepNext w:val="0"/>
              <w:keepLines w:val="0"/>
              <w:pageBreakBefore w:val="0"/>
              <w:numPr>
                <w:ilvl w:val="0"/>
                <w:numId w:val="1"/>
              </w:numPr>
              <w:kinsoku/>
              <w:overflowPunct/>
              <w:topLinePunct w:val="0"/>
              <w:autoSpaceDE/>
              <w:autoSpaceDN/>
              <w:bidi w:val="0"/>
              <w:adjustRightInd w:val="0"/>
              <w:snapToGrid w:val="0"/>
              <w:spacing w:line="240" w:lineRule="exact"/>
              <w:ind w:firstLineChars="0"/>
              <w:textAlignment w:val="auto"/>
              <w:rPr>
                <w:rFonts w:hint="eastAsia" w:ascii="宋体" w:hAnsi="宋体"/>
                <w:sz w:val="18"/>
                <w:szCs w:val="18"/>
              </w:rPr>
            </w:pPr>
            <w:r>
              <w:rPr>
                <w:rFonts w:hint="eastAsia" w:ascii="宋体" w:hAnsi="宋体"/>
                <w:sz w:val="18"/>
                <w:szCs w:val="18"/>
              </w:rPr>
              <w:t>《增值税纳税申报表附列资料（表一）》</w:t>
            </w:r>
          </w:p>
          <w:p>
            <w:pPr>
              <w:pStyle w:val="8"/>
              <w:keepNext w:val="0"/>
              <w:keepLines w:val="0"/>
              <w:pageBreakBefore w:val="0"/>
              <w:numPr>
                <w:ilvl w:val="0"/>
                <w:numId w:val="1"/>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企业生产经营场地入口的实地照片（需有企业名称的挂牌），生产加工现场的设备照片</w:t>
            </w:r>
          </w:p>
        </w:tc>
        <w:tc>
          <w:tcPr>
            <w:tcW w:w="3342"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1、新开业（投产）单位还需提供发改委（经信委或工信委）对建设项目的批复（或备案）文件复印件。</w:t>
            </w:r>
          </w:p>
          <w:p>
            <w:pPr>
              <w:pStyle w:val="8"/>
              <w:keepNext w:val="0"/>
              <w:keepLines w:val="0"/>
              <w:pageBreakBefore w:val="0"/>
              <w:kinsoku/>
              <w:overflowPunct/>
              <w:topLinePunct w:val="0"/>
              <w:autoSpaceDE/>
              <w:autoSpaceDN/>
              <w:bidi w:val="0"/>
              <w:adjustRightInd w:val="0"/>
              <w:snapToGrid w:val="0"/>
              <w:spacing w:line="240" w:lineRule="exact"/>
              <w:ind w:firstLine="0" w:firstLineChars="0"/>
              <w:textAlignment w:val="auto"/>
              <w:rPr>
                <w:rFonts w:hint="eastAsia" w:ascii="宋体" w:hAnsi="宋体"/>
                <w:sz w:val="18"/>
                <w:szCs w:val="18"/>
              </w:rPr>
            </w:pPr>
            <w:r>
              <w:rPr>
                <w:rFonts w:hint="eastAsia" w:ascii="宋体" w:hAnsi="宋体"/>
                <w:sz w:val="18"/>
                <w:szCs w:val="18"/>
              </w:rPr>
              <w:t>2、新申报的工业单位若为战新企业，还需提交战新产品照片和战新产品信息表。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7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hint="eastAsia" w:ascii="宋体" w:hAnsi="宋体"/>
                <w:sz w:val="18"/>
                <w:szCs w:val="18"/>
              </w:rPr>
            </w:pPr>
            <w:r>
              <w:rPr>
                <w:rFonts w:hint="eastAsia" w:ascii="宋体" w:hAnsi="宋体"/>
                <w:sz w:val="18"/>
                <w:szCs w:val="18"/>
              </w:rPr>
              <w:t>建筑业</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有总承包和专业承包资质的法人单位</w:t>
            </w:r>
          </w:p>
        </w:tc>
        <w:tc>
          <w:tcPr>
            <w:tcW w:w="134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p>
        </w:tc>
        <w:tc>
          <w:tcPr>
            <w:tcW w:w="4851" w:type="dxa"/>
            <w:noWrap w:val="0"/>
            <w:vAlign w:val="center"/>
          </w:tcPr>
          <w:p>
            <w:pPr>
              <w:pStyle w:val="8"/>
              <w:keepNext w:val="0"/>
              <w:keepLines w:val="0"/>
              <w:pageBreakBefore w:val="0"/>
              <w:kinsoku/>
              <w:overflowPunct/>
              <w:topLinePunct w:val="0"/>
              <w:autoSpaceDE/>
              <w:autoSpaceDN/>
              <w:bidi w:val="0"/>
              <w:adjustRightInd w:val="0"/>
              <w:snapToGrid w:val="0"/>
              <w:spacing w:line="240" w:lineRule="exact"/>
              <w:ind w:left="360" w:firstLine="0" w:firstLineChars="0"/>
              <w:textAlignment w:val="auto"/>
              <w:rPr>
                <w:rFonts w:hint="eastAsia" w:ascii="宋体" w:hAnsi="宋体"/>
                <w:sz w:val="18"/>
                <w:szCs w:val="18"/>
              </w:rPr>
            </w:pPr>
            <w:r>
              <w:rPr>
                <w:rFonts w:hint="eastAsia" w:ascii="宋体" w:hAnsi="宋体"/>
                <w:sz w:val="18"/>
                <w:szCs w:val="18"/>
              </w:rPr>
              <w:t>带有“建筑业企业资质证书”字样和住建部门公章页面的资质证书复印件件</w:t>
            </w:r>
          </w:p>
        </w:tc>
        <w:tc>
          <w:tcPr>
            <w:tcW w:w="3342"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47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r>
              <w:rPr>
                <w:rFonts w:hint="eastAsia" w:ascii="宋体" w:hAnsi="宋体"/>
                <w:sz w:val="18"/>
                <w:szCs w:val="18"/>
              </w:rPr>
              <w:t>批零业</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r>
              <w:rPr>
                <w:rFonts w:hint="eastAsia" w:ascii="宋体" w:hAnsi="宋体"/>
                <w:sz w:val="18"/>
                <w:szCs w:val="18"/>
              </w:rPr>
              <w:t>年主营业务收入</w:t>
            </w:r>
            <w:r>
              <w:rPr>
                <w:rFonts w:ascii="宋体" w:hAnsi="宋体"/>
                <w:sz w:val="18"/>
                <w:szCs w:val="18"/>
              </w:rPr>
              <w:t>2000</w:t>
            </w:r>
            <w:r>
              <w:rPr>
                <w:rFonts w:hint="eastAsia" w:ascii="宋体" w:hAnsi="宋体"/>
                <w:sz w:val="18"/>
                <w:szCs w:val="18"/>
              </w:rPr>
              <w:t>万元及以上的批发业、年主营业务收入</w:t>
            </w:r>
            <w:r>
              <w:rPr>
                <w:rFonts w:ascii="宋体" w:hAnsi="宋体"/>
                <w:sz w:val="18"/>
                <w:szCs w:val="18"/>
              </w:rPr>
              <w:t>500</w:t>
            </w:r>
            <w:r>
              <w:rPr>
                <w:rFonts w:hint="eastAsia" w:ascii="宋体" w:hAnsi="宋体"/>
                <w:sz w:val="18"/>
                <w:szCs w:val="18"/>
              </w:rPr>
              <w:t>万元及以上的零售业单位（若非批发和零售业法人单位附营的限额以上批发和零售业产业活动单位没有相关的财务指标，可用商品销售额代替）。</w:t>
            </w:r>
          </w:p>
        </w:tc>
        <w:tc>
          <w:tcPr>
            <w:tcW w:w="134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p>
        </w:tc>
        <w:tc>
          <w:tcPr>
            <w:tcW w:w="4851" w:type="dxa"/>
            <w:noWrap w:val="0"/>
            <w:vAlign w:val="center"/>
          </w:tcPr>
          <w:p>
            <w:pPr>
              <w:pStyle w:val="8"/>
              <w:keepNext w:val="0"/>
              <w:keepLines w:val="0"/>
              <w:pageBreakBefore w:val="0"/>
              <w:numPr>
                <w:ilvl w:val="0"/>
                <w:numId w:val="2"/>
              </w:numPr>
              <w:kinsoku/>
              <w:overflowPunct/>
              <w:topLinePunct w:val="0"/>
              <w:autoSpaceDE/>
              <w:autoSpaceDN/>
              <w:bidi w:val="0"/>
              <w:adjustRightInd w:val="0"/>
              <w:snapToGrid w:val="0"/>
              <w:spacing w:line="240" w:lineRule="exact"/>
              <w:ind w:firstLineChars="0"/>
              <w:textAlignment w:val="auto"/>
              <w:rPr>
                <w:rFonts w:hint="eastAsia" w:ascii="宋体" w:hAnsi="宋体"/>
                <w:sz w:val="18"/>
                <w:szCs w:val="18"/>
              </w:rPr>
            </w:pPr>
            <w:r>
              <w:rPr>
                <w:rFonts w:hint="eastAsia" w:ascii="宋体" w:hAnsi="宋体"/>
                <w:sz w:val="18"/>
                <w:szCs w:val="18"/>
              </w:rPr>
              <w:t>截至申报期最近</w:t>
            </w:r>
            <w:r>
              <w:rPr>
                <w:rFonts w:ascii="宋体" w:hAnsi="宋体"/>
                <w:sz w:val="18"/>
                <w:szCs w:val="18"/>
              </w:rPr>
              <w:t>1</w:t>
            </w:r>
            <w:r>
              <w:rPr>
                <w:rFonts w:hint="eastAsia" w:ascii="宋体" w:hAnsi="宋体"/>
                <w:sz w:val="18"/>
                <w:szCs w:val="18"/>
              </w:rPr>
              <w:t>个月加盖单位公章（或财务专用章）的《利润表》（若无，则提供最近</w:t>
            </w:r>
            <w:r>
              <w:rPr>
                <w:rFonts w:ascii="宋体" w:hAnsi="宋体"/>
                <w:sz w:val="18"/>
                <w:szCs w:val="18"/>
              </w:rPr>
              <w:t>1</w:t>
            </w:r>
            <w:r>
              <w:rPr>
                <w:rFonts w:hint="eastAsia" w:ascii="宋体" w:hAnsi="宋体"/>
                <w:sz w:val="18"/>
                <w:szCs w:val="18"/>
              </w:rPr>
              <w:t>个季度表）</w:t>
            </w:r>
          </w:p>
          <w:p>
            <w:pPr>
              <w:pStyle w:val="8"/>
              <w:keepNext w:val="0"/>
              <w:keepLines w:val="0"/>
              <w:pageBreakBefore w:val="0"/>
              <w:numPr>
                <w:ilvl w:val="0"/>
                <w:numId w:val="2"/>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加盖税务部门和单位公章的《增值税纳税申报表》</w:t>
            </w:r>
          </w:p>
        </w:tc>
        <w:tc>
          <w:tcPr>
            <w:tcW w:w="3342" w:type="dxa"/>
            <w:noWrap w:val="0"/>
            <w:vAlign w:val="center"/>
          </w:tcPr>
          <w:p>
            <w:pPr>
              <w:keepNext w:val="0"/>
              <w:keepLines w:val="0"/>
              <w:pageBreakBefore w:val="0"/>
              <w:widowControl/>
              <w:kinsoku/>
              <w:wordWrap w:val="0"/>
              <w:overflowPunct/>
              <w:topLinePunct w:val="0"/>
              <w:autoSpaceDE/>
              <w:autoSpaceDN/>
              <w:bidi w:val="0"/>
              <w:adjustRightInd w:val="0"/>
              <w:snapToGrid w:val="0"/>
              <w:spacing w:line="240" w:lineRule="exact"/>
              <w:textAlignment w:val="auto"/>
              <w:rPr>
                <w:rFonts w:ascii="宋体" w:hAnsi="宋体"/>
                <w:sz w:val="18"/>
                <w:szCs w:val="18"/>
              </w:rPr>
            </w:pPr>
            <w:r>
              <w:rPr>
                <w:rFonts w:hint="eastAsia" w:ascii="宋体" w:hAnsi="宋体"/>
                <w:sz w:val="18"/>
                <w:szCs w:val="18"/>
              </w:rPr>
              <w:t>产业单位要连续</w:t>
            </w:r>
            <w:r>
              <w:rPr>
                <w:rFonts w:ascii="宋体" w:hAnsi="宋体"/>
                <w:sz w:val="18"/>
                <w:szCs w:val="18"/>
              </w:rPr>
              <w:t>3</w:t>
            </w:r>
            <w:r>
              <w:rPr>
                <w:rFonts w:hint="eastAsia" w:ascii="宋体" w:hAnsi="宋体"/>
                <w:sz w:val="18"/>
                <w:szCs w:val="18"/>
              </w:rPr>
              <w:t>个月《批发和零售业产业活动单位（个体经营户）商品销售和库存》（</w:t>
            </w:r>
            <w:r>
              <w:rPr>
                <w:rFonts w:ascii="宋体" w:hAnsi="宋体"/>
                <w:sz w:val="18"/>
                <w:szCs w:val="18"/>
              </w:rPr>
              <w:t>E204-3</w:t>
            </w:r>
            <w:r>
              <w:rPr>
                <w:rFonts w:hint="eastAsia" w:ascii="宋体" w:hAnsi="宋体"/>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7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r>
              <w:rPr>
                <w:rFonts w:hint="eastAsia" w:ascii="宋体" w:hAnsi="宋体"/>
                <w:sz w:val="18"/>
                <w:szCs w:val="18"/>
              </w:rPr>
              <w:t>住餐业</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r>
              <w:rPr>
                <w:rFonts w:hint="eastAsia" w:ascii="宋体" w:hAnsi="宋体"/>
                <w:sz w:val="18"/>
                <w:szCs w:val="18"/>
              </w:rPr>
              <w:t>年主营业务收入</w:t>
            </w:r>
            <w:r>
              <w:rPr>
                <w:rFonts w:ascii="宋体" w:hAnsi="宋体"/>
                <w:sz w:val="18"/>
                <w:szCs w:val="18"/>
              </w:rPr>
              <w:t>200</w:t>
            </w:r>
            <w:r>
              <w:rPr>
                <w:rFonts w:hint="eastAsia" w:ascii="宋体" w:hAnsi="宋体"/>
                <w:sz w:val="18"/>
                <w:szCs w:val="18"/>
              </w:rPr>
              <w:t xml:space="preserve">万元及以上的住宿和餐饮业单位（若非住宿和餐饮业法人单位附营的限额以上住宿和餐饮业产业活动单位没有相关的财务指标，可用营业额代替） </w:t>
            </w:r>
          </w:p>
        </w:tc>
        <w:tc>
          <w:tcPr>
            <w:tcW w:w="134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p>
        </w:tc>
        <w:tc>
          <w:tcPr>
            <w:tcW w:w="4851" w:type="dxa"/>
            <w:noWrap w:val="0"/>
            <w:vAlign w:val="center"/>
          </w:tcPr>
          <w:p>
            <w:pPr>
              <w:pStyle w:val="8"/>
              <w:keepNext w:val="0"/>
              <w:keepLines w:val="0"/>
              <w:pageBreakBefore w:val="0"/>
              <w:numPr>
                <w:ilvl w:val="0"/>
                <w:numId w:val="3"/>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截至申报期最近1个月加盖单位公章（或财务专用章）的《利润表》（若无，则提供最近1个季度表）</w:t>
            </w:r>
          </w:p>
          <w:p>
            <w:pPr>
              <w:pStyle w:val="8"/>
              <w:keepNext w:val="0"/>
              <w:keepLines w:val="0"/>
              <w:pageBreakBefore w:val="0"/>
              <w:numPr>
                <w:ilvl w:val="0"/>
                <w:numId w:val="3"/>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加盖税务部门和单位公章的《企业增值税申报表》</w:t>
            </w:r>
          </w:p>
        </w:tc>
        <w:tc>
          <w:tcPr>
            <w:tcW w:w="3342" w:type="dxa"/>
            <w:noWrap w:val="0"/>
            <w:vAlign w:val="center"/>
          </w:tcPr>
          <w:p>
            <w:pPr>
              <w:keepNext w:val="0"/>
              <w:keepLines w:val="0"/>
              <w:pageBreakBefore w:val="0"/>
              <w:widowControl/>
              <w:kinsoku/>
              <w:wordWrap w:val="0"/>
              <w:overflowPunct/>
              <w:topLinePunct w:val="0"/>
              <w:autoSpaceDE/>
              <w:autoSpaceDN/>
              <w:bidi w:val="0"/>
              <w:adjustRightInd w:val="0"/>
              <w:snapToGrid w:val="0"/>
              <w:spacing w:line="240" w:lineRule="exact"/>
              <w:jc w:val="left"/>
              <w:textAlignment w:val="auto"/>
              <w:rPr>
                <w:rFonts w:ascii="宋体" w:hAnsi="宋体"/>
                <w:sz w:val="18"/>
                <w:szCs w:val="18"/>
              </w:rPr>
            </w:pPr>
            <w:r>
              <w:rPr>
                <w:rFonts w:hint="eastAsia" w:ascii="宋体" w:hAnsi="宋体"/>
                <w:sz w:val="18"/>
                <w:szCs w:val="18"/>
              </w:rPr>
              <w:t>产业单位还要最近连续</w:t>
            </w:r>
            <w:r>
              <w:rPr>
                <w:rFonts w:ascii="宋体" w:hAnsi="宋体"/>
                <w:sz w:val="18"/>
                <w:szCs w:val="18"/>
              </w:rPr>
              <w:t>3</w:t>
            </w:r>
            <w:r>
              <w:rPr>
                <w:rFonts w:hint="eastAsia" w:ascii="宋体" w:hAnsi="宋体"/>
                <w:sz w:val="18"/>
                <w:szCs w:val="18"/>
              </w:rPr>
              <w:t>个月的《住宿和餐饮业产业活动单位（个体经营户）经营情况》（</w:t>
            </w:r>
            <w:r>
              <w:rPr>
                <w:rFonts w:ascii="宋体" w:hAnsi="宋体"/>
                <w:sz w:val="18"/>
                <w:szCs w:val="18"/>
              </w:rPr>
              <w:t>S204-3</w:t>
            </w:r>
            <w:r>
              <w:rPr>
                <w:rFonts w:hint="eastAsia" w:ascii="宋体" w:hAnsi="宋体"/>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7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r>
              <w:rPr>
                <w:rFonts w:hint="eastAsia" w:ascii="宋体" w:hAnsi="宋体"/>
                <w:sz w:val="18"/>
                <w:szCs w:val="18"/>
              </w:rPr>
              <w:t>房地产开发经营业</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r>
              <w:rPr>
                <w:rFonts w:hint="eastAsia" w:ascii="宋体" w:hAnsi="宋体"/>
                <w:sz w:val="18"/>
                <w:szCs w:val="18"/>
              </w:rPr>
              <w:t>有开发经营活动的全部房地产开发经营业法人单位</w:t>
            </w:r>
          </w:p>
        </w:tc>
        <w:tc>
          <w:tcPr>
            <w:tcW w:w="134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p>
        </w:tc>
        <w:tc>
          <w:tcPr>
            <w:tcW w:w="4851"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r>
              <w:rPr>
                <w:rFonts w:hint="eastAsia" w:ascii="宋体" w:hAnsi="宋体"/>
                <w:sz w:val="18"/>
                <w:szCs w:val="18"/>
              </w:rPr>
              <w:t>若有资质，提供房地产开发经营业资质证书复印件</w:t>
            </w:r>
          </w:p>
        </w:tc>
        <w:tc>
          <w:tcPr>
            <w:tcW w:w="3342"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147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r>
              <w:rPr>
                <w:rFonts w:hint="eastAsia" w:ascii="宋体" w:hAnsi="宋体"/>
                <w:sz w:val="18"/>
                <w:szCs w:val="18"/>
              </w:rPr>
              <w:t>服务业</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G，I，N三个门类和卫生行业大类法人单位，年营业收入</w:t>
            </w:r>
            <w:r>
              <w:rPr>
                <w:rFonts w:ascii="宋体" w:hAnsi="宋体"/>
                <w:sz w:val="18"/>
                <w:szCs w:val="18"/>
              </w:rPr>
              <w:t>2000</w:t>
            </w:r>
            <w:r>
              <w:rPr>
                <w:rFonts w:hint="eastAsia" w:ascii="宋体" w:hAnsi="宋体"/>
                <w:sz w:val="18"/>
                <w:szCs w:val="18"/>
              </w:rPr>
              <w:t>万元及以上</w:t>
            </w: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L、M、P三个门类和物业管理、房地产中介服务、房地产租赁经营和其他房地产业法人单位，年营业收入1000万元及以上</w:t>
            </w: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O、R两大门类和社会工作行业大类法人单位，年营业收入</w:t>
            </w:r>
            <w:r>
              <w:rPr>
                <w:rFonts w:ascii="宋体" w:hAnsi="宋体"/>
                <w:sz w:val="18"/>
                <w:szCs w:val="18"/>
              </w:rPr>
              <w:t>500</w:t>
            </w:r>
            <w:r>
              <w:rPr>
                <w:rFonts w:hint="eastAsia" w:ascii="宋体" w:hAnsi="宋体"/>
                <w:sz w:val="18"/>
                <w:szCs w:val="18"/>
              </w:rPr>
              <w:t>万元及以上</w:t>
            </w:r>
          </w:p>
        </w:tc>
        <w:tc>
          <w:tcPr>
            <w:tcW w:w="134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p>
        </w:tc>
        <w:tc>
          <w:tcPr>
            <w:tcW w:w="4851" w:type="dxa"/>
            <w:noWrap w:val="0"/>
            <w:vAlign w:val="center"/>
          </w:tcPr>
          <w:p>
            <w:pPr>
              <w:pStyle w:val="8"/>
              <w:keepNext w:val="0"/>
              <w:keepLines w:val="0"/>
              <w:pageBreakBefore w:val="0"/>
              <w:numPr>
                <w:ilvl w:val="0"/>
                <w:numId w:val="4"/>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截至申报期最近1个月加盖单位公章（或财务专用章）的《利润表》复印件</w:t>
            </w:r>
          </w:p>
          <w:p>
            <w:pPr>
              <w:pStyle w:val="8"/>
              <w:keepNext w:val="0"/>
              <w:keepLines w:val="0"/>
              <w:pageBreakBefore w:val="0"/>
              <w:numPr>
                <w:ilvl w:val="0"/>
                <w:numId w:val="4"/>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加盖税务部门和单位公章的《增值税纳税申报表》，利润表和纳税申报表中营业收入不一致需要提供说明材料并加盖单位公章（或财务专用章）。</w:t>
            </w:r>
          </w:p>
          <w:p>
            <w:pPr>
              <w:pStyle w:val="8"/>
              <w:keepNext w:val="0"/>
              <w:keepLines w:val="0"/>
              <w:pageBreakBefore w:val="0"/>
              <w:numPr>
                <w:ilvl w:val="0"/>
                <w:numId w:val="4"/>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加盖单位公章的《增值税纳税申报表附列资料（表一）》（小规模纳税人免此项），没有此表的需附证明材料。</w:t>
            </w:r>
          </w:p>
        </w:tc>
        <w:tc>
          <w:tcPr>
            <w:tcW w:w="3342"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G、交通运输、仓储和邮政业</w:t>
            </w: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I、信息传输、软件和信息技术服务业</w:t>
            </w: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N、水利、环境和公共设施管理业</w:t>
            </w: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 xml:space="preserve">L、租赁和商务服务业 </w:t>
            </w: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M、科学研究和技术服务业     P、教育，</w:t>
            </w:r>
          </w:p>
          <w:p>
            <w:pPr>
              <w:keepNext w:val="0"/>
              <w:keepLines w:val="0"/>
              <w:pageBreakBefore w:val="0"/>
              <w:kinsoku/>
              <w:overflowPunct/>
              <w:topLinePunct w:val="0"/>
              <w:autoSpaceDE/>
              <w:autoSpaceDN/>
              <w:bidi w:val="0"/>
              <w:adjustRightInd w:val="0"/>
              <w:snapToGrid w:val="0"/>
              <w:spacing w:line="240" w:lineRule="exact"/>
              <w:textAlignment w:val="auto"/>
              <w:rPr>
                <w:rFonts w:hint="eastAsia" w:ascii="宋体" w:hAnsi="宋体"/>
                <w:sz w:val="18"/>
                <w:szCs w:val="18"/>
              </w:rPr>
            </w:pPr>
            <w:r>
              <w:rPr>
                <w:rFonts w:hint="eastAsia" w:ascii="宋体" w:hAnsi="宋体"/>
                <w:sz w:val="18"/>
                <w:szCs w:val="18"/>
              </w:rPr>
              <w:t>O、居民服务、修理和其他服务业</w:t>
            </w:r>
          </w:p>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r>
              <w:rPr>
                <w:rFonts w:hint="eastAsia" w:ascii="宋体" w:hAnsi="宋体"/>
                <w:sz w:val="18"/>
                <w:szCs w:val="18"/>
              </w:rPr>
              <w:t>R、文化、体育和娱乐业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47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p>
        </w:tc>
        <w:tc>
          <w:tcPr>
            <w:tcW w:w="1070" w:type="dxa"/>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r>
              <w:rPr>
                <w:rFonts w:hint="eastAsia" w:ascii="宋体" w:hAnsi="宋体"/>
                <w:sz w:val="18"/>
                <w:szCs w:val="18"/>
              </w:rPr>
              <w:t>固定资产投资</w:t>
            </w:r>
          </w:p>
        </w:tc>
        <w:tc>
          <w:tcPr>
            <w:tcW w:w="3530"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r>
              <w:rPr>
                <w:rFonts w:hint="eastAsia" w:ascii="宋体" w:hAnsi="宋体"/>
                <w:sz w:val="18"/>
                <w:szCs w:val="18"/>
              </w:rPr>
              <w:t>未纳入其它专业规上库，且在报告期内有计划总投资</w:t>
            </w:r>
            <w:r>
              <w:rPr>
                <w:rFonts w:ascii="宋体" w:hAnsi="宋体"/>
                <w:sz w:val="18"/>
                <w:szCs w:val="18"/>
              </w:rPr>
              <w:t>5000</w:t>
            </w:r>
            <w:r>
              <w:rPr>
                <w:rFonts w:hint="eastAsia" w:ascii="宋体" w:hAnsi="宋体"/>
                <w:sz w:val="18"/>
                <w:szCs w:val="18"/>
              </w:rPr>
              <w:t>万元及以上在建项目的法人单位</w:t>
            </w:r>
          </w:p>
        </w:tc>
        <w:tc>
          <w:tcPr>
            <w:tcW w:w="1347" w:type="dxa"/>
            <w:vMerge w:val="continue"/>
            <w:noWrap w:val="0"/>
            <w:vAlign w:val="center"/>
          </w:tcPr>
          <w:p>
            <w:pPr>
              <w:keepNext w:val="0"/>
              <w:keepLines w:val="0"/>
              <w:pageBreakBefore w:val="0"/>
              <w:kinsoku/>
              <w:overflowPunct/>
              <w:topLinePunct w:val="0"/>
              <w:autoSpaceDE/>
              <w:autoSpaceDN/>
              <w:bidi w:val="0"/>
              <w:adjustRightInd w:val="0"/>
              <w:snapToGrid w:val="0"/>
              <w:spacing w:line="240" w:lineRule="exact"/>
              <w:jc w:val="center"/>
              <w:textAlignment w:val="auto"/>
              <w:rPr>
                <w:rFonts w:ascii="宋体" w:hAnsi="宋体"/>
                <w:sz w:val="18"/>
                <w:szCs w:val="18"/>
              </w:rPr>
            </w:pPr>
          </w:p>
        </w:tc>
        <w:tc>
          <w:tcPr>
            <w:tcW w:w="4851" w:type="dxa"/>
            <w:noWrap w:val="0"/>
            <w:vAlign w:val="center"/>
          </w:tcPr>
          <w:p>
            <w:pPr>
              <w:pStyle w:val="8"/>
              <w:keepNext w:val="0"/>
              <w:keepLines w:val="0"/>
              <w:pageBreakBefore w:val="0"/>
              <w:numPr>
                <w:ilvl w:val="0"/>
                <w:numId w:val="5"/>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证明项目计划总投资的材料（审批核准备案文件、或购置合同、或其他证明材料）</w:t>
            </w:r>
          </w:p>
          <w:p>
            <w:pPr>
              <w:pStyle w:val="8"/>
              <w:keepNext w:val="0"/>
              <w:keepLines w:val="0"/>
              <w:pageBreakBefore w:val="0"/>
              <w:numPr>
                <w:ilvl w:val="0"/>
                <w:numId w:val="5"/>
              </w:numPr>
              <w:kinsoku/>
              <w:overflowPunct/>
              <w:topLinePunct w:val="0"/>
              <w:autoSpaceDE/>
              <w:autoSpaceDN/>
              <w:bidi w:val="0"/>
              <w:adjustRightInd w:val="0"/>
              <w:snapToGrid w:val="0"/>
              <w:spacing w:line="240" w:lineRule="exact"/>
              <w:ind w:firstLineChars="0"/>
              <w:textAlignment w:val="auto"/>
              <w:rPr>
                <w:rFonts w:ascii="宋体" w:hAnsi="宋体"/>
                <w:sz w:val="18"/>
                <w:szCs w:val="18"/>
              </w:rPr>
            </w:pPr>
            <w:r>
              <w:rPr>
                <w:rFonts w:hint="eastAsia" w:ascii="宋体" w:hAnsi="宋体"/>
                <w:sz w:val="18"/>
                <w:szCs w:val="18"/>
              </w:rPr>
              <w:t>证明项目开工的材料（施工合同、或开工照片、或购置证明材料）。</w:t>
            </w:r>
          </w:p>
        </w:tc>
        <w:tc>
          <w:tcPr>
            <w:tcW w:w="3342" w:type="dxa"/>
            <w:noWrap w:val="0"/>
            <w:vAlign w:val="center"/>
          </w:tcPr>
          <w:p>
            <w:pPr>
              <w:keepNext w:val="0"/>
              <w:keepLines w:val="0"/>
              <w:pageBreakBefore w:val="0"/>
              <w:kinsoku/>
              <w:overflowPunct/>
              <w:topLinePunct w:val="0"/>
              <w:autoSpaceDE/>
              <w:autoSpaceDN/>
              <w:bidi w:val="0"/>
              <w:adjustRightInd w:val="0"/>
              <w:snapToGrid w:val="0"/>
              <w:spacing w:line="240" w:lineRule="exact"/>
              <w:textAlignment w:val="auto"/>
              <w:rPr>
                <w:rFonts w:ascii="宋体" w:hAnsi="宋体"/>
                <w:sz w:val="18"/>
                <w:szCs w:val="18"/>
              </w:rPr>
            </w:pPr>
            <w:r>
              <w:rPr>
                <w:rFonts w:hint="eastAsia" w:ascii="宋体" w:hAnsi="宋体"/>
                <w:sz w:val="18"/>
                <w:szCs w:val="18"/>
              </w:rPr>
              <w:t>上传资料需提供涉及项目名称、总概算、合同金额、合同工期、双方签章、签订日期等合同主要内容页复印件，并加盖业主单位公章。</w:t>
            </w:r>
          </w:p>
        </w:tc>
      </w:tr>
    </w:tbl>
    <w:p/>
    <w:p>
      <w:pPr>
        <w:pStyle w:val="2"/>
        <w:rPr>
          <w:rFonts w:hint="eastAsia" w:eastAsia="宋体"/>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E47E1"/>
    <w:multiLevelType w:val="multilevel"/>
    <w:tmpl w:val="866E47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E6FCE98D"/>
    <w:multiLevelType w:val="multilevel"/>
    <w:tmpl w:val="E6FCE98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108407A"/>
    <w:multiLevelType w:val="multilevel"/>
    <w:tmpl w:val="310840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D85900"/>
    <w:multiLevelType w:val="multilevel"/>
    <w:tmpl w:val="5AD859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53AD7"/>
    <w:multiLevelType w:val="multilevel"/>
    <w:tmpl w:val="77A53A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覃冯洲">
    <w15:presenceInfo w15:providerId="None" w15:userId="覃冯洲"/>
  </w15:person>
  <w15:person w15:author="饶漪雯">
    <w15:presenceInfo w15:providerId="None" w15:userId="饶漪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6F6C8A"/>
    <w:rsid w:val="1FFE0C93"/>
    <w:rsid w:val="7DFF292A"/>
    <w:rsid w:val="A5DCA9F5"/>
    <w:rsid w:val="AF6F6C8A"/>
    <w:rsid w:val="B7B7C3AB"/>
    <w:rsid w:val="BFFFA1A6"/>
    <w:rsid w:val="FFFF8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next w:val="3"/>
    <w:qFormat/>
    <w:uiPriority w:val="99"/>
    <w:pPr>
      <w:widowControl w:val="0"/>
      <w:jc w:val="both"/>
    </w:pPr>
    <w:rPr>
      <w:rFonts w:ascii="宋体" w:hAnsi="Courier New" w:eastAsia="宋体" w:cs="Courier New"/>
      <w:kern w:val="2"/>
      <w:sz w:val="21"/>
      <w:szCs w:val="21"/>
      <w:lang w:val="en-US" w:eastAsia="zh-CN" w:bidi="ar-SA"/>
    </w:rPr>
  </w:style>
  <w:style w:type="paragraph" w:styleId="3">
    <w:name w:val="index 8"/>
    <w:next w:val="1"/>
    <w:qFormat/>
    <w:uiPriority w:val="0"/>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2023-05-18T01:41:00Z</dcterms:created>
  <dc:creator>叶乃铭</dc:creator>
  <cp:lastModifiedBy>饶漪雯</cp:lastModifiedBy>
  <dcterms:modified xsi:type="dcterms:W3CDTF">2023-12-20T16:26:52Z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5FF06F3A27C14EA54CA58265ADE33096</vt:lpwstr>
  </property>
</Properties>
</file>