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rPrChange w:id="0" w:author="哎李钰耶罒ω罒" w:date="2023-12-11T10:24:01Z">
            <w:rPr>
              <w:rFonts w:hint="default" w:ascii="Times New Roman" w:hAnsi="Times New Roman" w:eastAsia="方正小标宋简体" w:cs="Times New Roman"/>
              <w:sz w:val="44"/>
              <w:szCs w:val="44"/>
            </w:rPr>
          </w:rPrChange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  <w:rPrChange w:id="1" w:author="哎李钰耶罒ω罒" w:date="2023-12-11T10:24:01Z">
            <w:rPr>
              <w:rFonts w:hint="default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2" w:author="哎李钰耶罒ω罒" w:date="2023-12-11T10:24:01Z">
            <w:rPr>
              <w:rFonts w:hint="default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  <w:rPrChange w:id="3" w:author="哎李钰耶罒ω罒" w:date="2023-12-11T10:24:01Z">
            <w:rPr>
              <w:rFonts w:hint="eastAsia" w:ascii="宋体" w:hAnsi="宋体" w:cs="宋体"/>
              <w:b/>
              <w:bCs/>
              <w:sz w:val="44"/>
              <w:szCs w:val="44"/>
              <w:lang w:eastAsia="zh-CN"/>
            </w:rPr>
          </w:rPrChange>
        </w:rPr>
        <w:t>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4" w:author="哎李钰耶罒ω罒" w:date="2023-12-11T10:24:01Z">
            <w:rPr>
              <w:rFonts w:hint="eastAsia" w:ascii="宋体" w:hAnsi="宋体" w:eastAsia="宋体" w:cs="宋体"/>
              <w:b/>
              <w:bCs/>
              <w:sz w:val="44"/>
              <w:szCs w:val="44"/>
            </w:rPr>
          </w:rPrChange>
        </w:rPr>
        <w:t>建设工程承包商履约评价管理办法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  <w:rPrChange w:id="5" w:author="哎李钰耶罒ω罒" w:date="2023-12-11T10:24:01Z">
            <w:rPr>
              <w:rFonts w:hint="eastAsia" w:ascii="宋体" w:hAnsi="宋体" w:cs="宋体"/>
              <w:b/>
              <w:bCs/>
              <w:sz w:val="44"/>
              <w:szCs w:val="44"/>
              <w:lang w:eastAsia="zh-CN"/>
            </w:rPr>
          </w:rPrChange>
        </w:rPr>
        <w:t>实施细则（试行）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6" w:author="哎李钰耶罒ω罒" w:date="2023-12-11T10:24:01Z">
            <w:rPr>
              <w:rFonts w:hint="default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  <w:t>》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  <w:rPrChange w:id="7" w:author="哎李钰耶罒ω罒" w:date="2023-12-11T10:24:01Z">
            <w:rPr>
              <w:rFonts w:hint="default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  <w:t>的起草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rPrChange w:id="8" w:author="哎李钰耶罒ω罒" w:date="2023-12-11T10:24:01Z">
            <w:rPr>
              <w:rFonts w:hint="default" w:ascii="Times New Roman" w:hAnsi="Times New Roman" w:eastAsia="方正小标宋简体" w:cs="Times New Roman"/>
              <w:sz w:val="44"/>
              <w:szCs w:val="44"/>
            </w:rPr>
          </w:rPrChange>
        </w:rPr>
        <w:t>说明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促进建设工程承包商依法、诚信履行工程合同和投标承诺，提高承包商履约水平，规范履约评价行为，推进建筑市场诚信体系建设，构建“诚信激励、失信惩戒”机制，营造公平竞争、诚实守信的建筑市场环境，根据《关于建设工程招标投标改革的若干规定》（深府〔2015〕73号）</w:t>
      </w:r>
      <w:del w:id="9" w:author="哎李钰耶罒ω罒" w:date="2023-12-11T10:24:24Z">
        <w:r>
          <w:rPr>
            <w:rFonts w:hint="eastAsia" w:ascii="仿宋_GB2312" w:hAnsi="仿宋_GB2312" w:eastAsia="仿宋_GB2312" w:cs="仿宋_GB2312"/>
            <w:sz w:val="32"/>
            <w:szCs w:val="32"/>
          </w:rPr>
          <w:delText>、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《关于进一步完善建设工程招标投标制度的若干措施》（深建规〔2020〕1号）</w:t>
      </w:r>
      <w:del w:id="10" w:author="哎李钰耶罒ω罒" w:date="2023-12-11T10:24:2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、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《深圳市建设工程承包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商履约评价管理办法》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深建规〔2021〕13号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del w:id="11" w:author="哎李钰耶罒ω罒" w:date="2023-12-11T10:24:2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、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《龙岗区深化政府投资工程建设领域廉洁治理工作方案》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龙岗区住房和建设局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起草了《龙岗区建设工程承包商履约评价管理办法实施细则（试行）》（以下简称“实施细则”）。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right="0" w:rightChars="0" w:firstLine="640" w:firstLineChars="0"/>
        <w:jc w:val="both"/>
        <w:textAlignment w:val="auto"/>
        <w:outlineLvl w:val="9"/>
        <w:rPr>
          <w:rStyle w:val="29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29"/>
          <w:rFonts w:hint="default" w:ascii="Times New Roman" w:hAnsi="Times New Roman" w:eastAsia="黑体" w:cs="Times New Roman"/>
          <w:sz w:val="32"/>
          <w:szCs w:val="32"/>
        </w:rPr>
        <w:t>起草背景</w:t>
      </w:r>
      <w:r>
        <w:rPr>
          <w:rStyle w:val="29"/>
          <w:rFonts w:hint="default" w:ascii="Times New Roman" w:hAnsi="Times New Roman" w:eastAsia="黑体" w:cs="Times New Roman"/>
          <w:sz w:val="32"/>
          <w:szCs w:val="32"/>
          <w:lang w:val="en-US"/>
        </w:rPr>
        <w:t>与必要性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  <w:t>12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/>
        </w:rPr>
        <w:t>，深圳市住房和建设局印发了《深圳市建设工程承包商履约评价管</w:t>
      </w:r>
      <w:r>
        <w:rPr>
          <w:rStyle w:val="29"/>
          <w:rFonts w:hint="eastAsia" w:ascii="Times New Roman" w:hAnsi="Times New Roman" w:eastAsia="仿宋_GB2312" w:cs="Times New Roman"/>
          <w:sz w:val="32"/>
          <w:szCs w:val="32"/>
          <w:lang w:val="en-US"/>
        </w:rPr>
        <w:t>理办法》（以下简称“管理办法”），以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促进承包商依法、诚信履行工程合同和投标承诺，提高承包商履约水平，规范履约评价行为，推进建筑市场诚信体系建设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。根据《管理办法》的要求，各区建设行政主管部门需制定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履约评价管理实施细则，将各项一级指标拆分、细化为多个二级指标，明确各二级指标权重分数及评分标准，量化评价指标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规范评价程序。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29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履约评价作为提高建设工程承包商履约水平，规范履约评价行为，推进建筑市场诚信体系建设，优化我区建筑市场营商环境的重要抓手，同时也鼓励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招标人将履约评价结果应用于建设工程招标工作，作为票决入围和定标择优因素之一，推动我区建筑业高质量发展的重要举措。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因此，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亟需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的实施细则，规范我区履约评价程序，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做好与市级政策衔接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right="0" w:rightChars="0" w:firstLine="640" w:firstLineChars="0"/>
        <w:jc w:val="both"/>
        <w:textAlignment w:val="auto"/>
        <w:outlineLvl w:val="9"/>
        <w:rPr>
          <w:rStyle w:val="29"/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Style w:val="29"/>
          <w:rFonts w:hint="default" w:ascii="Times New Roman" w:hAnsi="Times New Roman" w:eastAsia="黑体" w:cs="Times New Roman"/>
          <w:sz w:val="32"/>
          <w:szCs w:val="32"/>
          <w:lang w:val="en-US"/>
        </w:rPr>
        <w:t>参考依据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根据《关于建设工程招标投标改革的若干规定》（深府〔2015〕73号）</w:t>
      </w:r>
      <w:del w:id="12" w:author="哎李钰耶罒ω罒" w:date="2023-12-11T10:24:33Z">
        <w:r>
          <w:rPr>
            <w:rFonts w:hint="eastAsia" w:ascii="仿宋_GB2312" w:hAnsi="仿宋_GB2312" w:eastAsia="仿宋_GB2312" w:cs="仿宋_GB2312"/>
            <w:b w:val="0"/>
            <w:bCs w:val="0"/>
            <w:kern w:val="2"/>
            <w:sz w:val="32"/>
            <w:szCs w:val="32"/>
            <w:lang w:val="en-US" w:eastAsia="zh-CN" w:bidi="ar-SA"/>
          </w:rPr>
          <w:delText>、</w:delText>
        </w:r>
      </w:del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《关于进一步完善建设工程招标投标制度的若干措施》（深建规〔2020〕1号）</w:t>
      </w:r>
      <w:del w:id="13" w:author="哎李钰耶罒ω罒" w:date="2023-12-11T10:24:34Z">
        <w:r>
          <w:rPr>
            <w:rFonts w:hint="eastAsia" w:ascii="仿宋_GB2312" w:hAnsi="仿宋_GB2312" w:eastAsia="仿宋_GB2312" w:cs="仿宋_GB2312"/>
            <w:b w:val="0"/>
            <w:bCs w:val="0"/>
            <w:kern w:val="2"/>
            <w:sz w:val="32"/>
            <w:szCs w:val="32"/>
            <w:lang w:val="en-US" w:eastAsia="zh-CN" w:bidi="ar-SA"/>
          </w:rPr>
          <w:delText>、</w:delText>
        </w:r>
      </w:del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《深圳市建设工程承包商履约评价管理办法》（深建规〔2021〕13号）</w:t>
      </w:r>
      <w:del w:id="14" w:author="哎李钰耶罒ω罒" w:date="2023-12-11T10:24:35Z">
        <w:r>
          <w:rPr>
            <w:rFonts w:hint="eastAsia" w:ascii="仿宋_GB2312" w:hAnsi="仿宋_GB2312" w:eastAsia="仿宋_GB2312" w:cs="仿宋_GB2312"/>
            <w:b w:val="0"/>
            <w:bCs w:val="0"/>
            <w:kern w:val="2"/>
            <w:sz w:val="32"/>
            <w:szCs w:val="32"/>
            <w:lang w:val="en-US" w:eastAsia="zh-CN" w:bidi="ar-SA"/>
          </w:rPr>
          <w:delText>、</w:delText>
        </w:r>
      </w:del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《龙岗区深化政府投资工程建设领域廉洁治理工作方案》等文件要求，制定本《实施办法》。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《实施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细则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”“评价主体与责任”“评价依据、内容与方法”“评价过程及认定”“评价应用与监督”“评价异议及投诉处理”“附则”七章，共三十三项条款。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实施细则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明确了适用的范围为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龙岗区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行政区域内依法必须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bidi="ar-SA"/>
        </w:rPr>
        <w:t>招标的勘察、设计、监理、施工、货物采购等建设工程合同承包商的履约评价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，非依法必须公开招标的建设工程，若通过公开招标的方式确定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bidi="ar-SA"/>
        </w:rPr>
        <w:t>合同承包商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eastAsia="zh-CN" w:bidi="ar-SA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bidi="ar-SA"/>
        </w:rPr>
        <w:t>履约评价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eastAsia="zh-CN" w:bidi="ar-SA"/>
        </w:rPr>
        <w:t>可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bidi="ar-SA"/>
        </w:rPr>
        <w:t>参照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eastAsia="zh-CN" w:bidi="ar-SA"/>
        </w:rPr>
        <w:t>细则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bidi="ar-SA"/>
        </w:rPr>
        <w:t>执行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eastAsia="zh-CN" w:bidi="ar-SA"/>
        </w:rPr>
        <w:t>。相较于《龙岗区建设工程承包商履约评价实施办法》（深龙住建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〔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val="en-US" w:eastAsia="zh-CN" w:bidi="ar-SA"/>
        </w:rPr>
        <w:t>2015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val="en-US" w:eastAsia="zh-CN" w:bidi="ar-SA"/>
        </w:rPr>
        <w:t>49号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lang w:eastAsia="zh-CN" w:bidi="ar-SA"/>
        </w:rPr>
        <w:t>）的“龙岗区管理权限范围内的建设工程”，此次修订收窄了适用范围，提高了政策实施的精准度及实用性；同时还明确将履约评价结果应用于建设工程招标工作，成为票决入围和定标择优因素之一，进一步提升履约评价的参考依据的可靠度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评价主体与责任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1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一方面强化对分包单位的管理。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1"/>
          <w:position w:val="0"/>
          <w:sz w:val="32"/>
          <w:szCs w:val="32"/>
          <w:lang w:val="en-US" w:eastAsia="zh-CN"/>
        </w:rPr>
        <w:t>《实施细则》第六条明确了非建设单位发包的工程合同，可由发包人联同建设单位参照本办法共同开展履约评价工作，共同对履约评价结果负责。以强化建设单位及总包单位的主体责任，加强对分包单位的履约管理，同时也是支持分包单位做大做强，健康发展的重要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1"/>
          <w:position w:val="0"/>
          <w:sz w:val="32"/>
          <w:szCs w:val="32"/>
          <w:lang w:val="en-US" w:eastAsia="zh-CN"/>
        </w:rPr>
        <w:t>另一方面规范建设单位评价程序。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1"/>
          <w:position w:val="0"/>
          <w:sz w:val="32"/>
          <w:szCs w:val="32"/>
          <w:lang w:val="en-US" w:eastAsia="zh-CN"/>
        </w:rPr>
        <w:t>《实施细则》第七条、第八条明确了建设单位应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组建单位内部承包商履约评价小组或依法委托第三方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专业机构开展履约评价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具体工作，并结合自身实际，制定本单位的履约评价工作方案，指导开展履约评价工作，并建立评价资料台账，并将工作方案报送内设（或上级）的纪检监察机构（或督查机构）及区住房建设局备案，并在单位官网挂网公示；第九条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建设单位对代建单位组织的履约评价活动进行监督，并对代建单位的评价结果进行审核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确认。审核确认后应及时将评价结果在建设单位及代建单位官网公示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要求目的均为强化建设单位主体责任，规范评价程序。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评价依据、内容与方法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一是修订了履约评价的时间。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按照《管理办法》的要求，《实施细则》设置了节点履约评价、完成履约评价、年度履约评价。其中节点履约评价的评价时间由发包人自行决定，无硬性规定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二是细化了二级指标并划分了权重分数及评价标准。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各类工程合同的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节点履约评价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二级指标权重分数及评价标准可参照本实施细则附件《龙岗区建设工程承包商节点履约评价评分标准表（样表）》执行。而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年度履约评价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建设单位在本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对同一合同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承包商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同类合同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全部节点履约评价结果的算术平均值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年度履约评价结果。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完成履约评价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为该工程合同的全部节点履约评价结果的算术平均值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三是明确履约评价的负面情形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。根据《龙岗区深化政府投资工程建设领域廉洁治理工作方案》，将“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使用假冒伪劣材料或偷工减料的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经纪检监察机关或者有关部门认定，存在贿赂政府部门公职人员的行为的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”等负面情形纳入履约评价考核范围，一经出现完成履约评价直接被评为“不合格”。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评价过程及认定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一是明确了履约评价时间限期节点。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节点履约评价完成时间由建设单位根据合同类型、工程特点及管理需要自行设定，但建设单位应当至少在结算报告提交之日起15个工作日内开展一次节点履约评价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完成履约评价应当在最后一次节点履约评价完成之日起30个工作日内完成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年度履约评价应当于次年3月底前完成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二是新增节点履约评价结果依法送达承包商的环节。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将履约评价结果送达至承包商，有利于承包商对评价结果反馈的问题及时整改，提升承包商履约水平。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三是新增履约评价结果公示环节。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完成履约评价和年度履约评价完成后15个工作日内，建设单位应当将履约评价结果在其官方网站进行公示，公示期限为5个工作日。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履约评价结果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被评为“不合格”的，建设单位应当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将相关佐证材料一并作为附件在</w:t>
      </w:r>
      <w:r>
        <w:rPr>
          <w:rFonts w:hint="eastAsia" w:ascii="仿宋_GB2312" w:hAnsi="仿宋_GB2312" w:eastAsia="仿宋_GB2312" w:cs="仿宋_GB2312"/>
          <w:sz w:val="32"/>
          <w:szCs w:val="32"/>
        </w:rPr>
        <w:t>其官方网站进行公示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。公示期间，承包商可依法依程序提出异议。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可提高履约评价结果的真实性，形成良好的履约机制；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另一方面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也扩大履约评价的社会影响力，增加履约评价的约束性。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评价应用与监督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将履约评价结果与工程阶段性履约情况、定标择优因素挂钩，</w:t>
      </w:r>
      <w:r>
        <w:rPr>
          <w:rFonts w:hint="eastAsia" w:ascii="仿宋_GB2312" w:hAnsi="仿宋_GB2312" w:eastAsia="仿宋_GB2312" w:cs="仿宋_GB2312"/>
          <w:sz w:val="32"/>
          <w:szCs w:val="32"/>
        </w:rPr>
        <w:t>慎重选择评价结果有不合格记录的承包商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，优化营商环境，促进市场公平竞争。同时还鼓励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根据项目实际、投标人诚信和以往履约情况，免收履约保证金或者降低缴纳比例。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履约评价结果还将</w:t>
      </w:r>
      <w:r>
        <w:rPr>
          <w:rFonts w:hint="eastAsia" w:ascii="仿宋_GB2312" w:hAnsi="仿宋_GB2312" w:eastAsia="仿宋_GB2312" w:cs="仿宋_GB2312"/>
          <w:sz w:val="32"/>
          <w:szCs w:val="32"/>
        </w:rPr>
        <w:t>在深圳市建筑市场主体信用管理系统进行公示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，扩大影响力。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评价异议及投诉处理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新增异议及投诉处理环节。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承包商对节点履约评价结果有异议的，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可在限期内向建设单位或者发包人提出异议；异议无法解决的可向行业主管部门提出投诉。新增异议及投诉处理环节，可确保发包人与承包商权利与义务对等，维护市场公平正义。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40404"/>
          <w:sz w:val="32"/>
          <w:szCs w:val="32"/>
          <w:lang w:eastAsia="zh-CN"/>
        </w:rPr>
        <w:t>考虑到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深圳市建筑市场主体信用管理系统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新开发的系统，正在不断的优化功能板块，履约评价公示公开需依托于该系统的完备性。为配合系统的开发建设，逐步构建建筑市场信用体系，且相较于我区以往履约评价的做法有较大的改动，故本《实施细则》先试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1年，到期后视情况修订完善或续期沿用。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龙岗区住房和建设局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2023年12月8日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SGB2312A--GB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SGB2312B--GB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A4CCF"/>
    <w:multiLevelType w:val="singleLevel"/>
    <w:tmpl w:val="60FA4CCF"/>
    <w:lvl w:ilvl="0" w:tentative="0">
      <w:start w:val="1"/>
      <w:numFmt w:val="chineseCounting"/>
      <w:suff w:val="nothing"/>
      <w:lvlText w:val="%1、"/>
      <w:lvlJc w:val="left"/>
      <w:pPr>
        <w:ind w:left="-8"/>
      </w:pPr>
    </w:lvl>
  </w:abstractNum>
  <w:abstractNum w:abstractNumId="1">
    <w:nsid w:val="60FA7417"/>
    <w:multiLevelType w:val="singleLevel"/>
    <w:tmpl w:val="60FA741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哎李钰耶罒ω罒">
    <w15:presenceInfo w15:providerId="WPS Office" w15:userId="2555877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175BC"/>
    <w:rsid w:val="005C635F"/>
    <w:rsid w:val="007D1E93"/>
    <w:rsid w:val="01C749F2"/>
    <w:rsid w:val="034E25E8"/>
    <w:rsid w:val="0A020657"/>
    <w:rsid w:val="0B517CA3"/>
    <w:rsid w:val="10184C58"/>
    <w:rsid w:val="11407BC6"/>
    <w:rsid w:val="14BE7B85"/>
    <w:rsid w:val="15EA71C0"/>
    <w:rsid w:val="17EC1064"/>
    <w:rsid w:val="1D8277FC"/>
    <w:rsid w:val="20F92C66"/>
    <w:rsid w:val="25BD485A"/>
    <w:rsid w:val="28D77859"/>
    <w:rsid w:val="2E942CC4"/>
    <w:rsid w:val="2EC334FE"/>
    <w:rsid w:val="2F230D6C"/>
    <w:rsid w:val="32416BB7"/>
    <w:rsid w:val="32E9551C"/>
    <w:rsid w:val="34163B5C"/>
    <w:rsid w:val="34211DCF"/>
    <w:rsid w:val="3F744FAD"/>
    <w:rsid w:val="41345D48"/>
    <w:rsid w:val="41B159BE"/>
    <w:rsid w:val="41B45C66"/>
    <w:rsid w:val="450175BC"/>
    <w:rsid w:val="4525793A"/>
    <w:rsid w:val="4CB742FA"/>
    <w:rsid w:val="57A66C2B"/>
    <w:rsid w:val="5B0E3D19"/>
    <w:rsid w:val="5C9242BC"/>
    <w:rsid w:val="60874F81"/>
    <w:rsid w:val="6699544F"/>
    <w:rsid w:val="66CA6C1B"/>
    <w:rsid w:val="69926F77"/>
    <w:rsid w:val="6C704D57"/>
    <w:rsid w:val="77AB15F1"/>
    <w:rsid w:val="77D169F2"/>
    <w:rsid w:val="7AA833F5"/>
    <w:rsid w:val="7CE66073"/>
    <w:rsid w:val="7CF9563D"/>
    <w:rsid w:val="7E1A2444"/>
    <w:rsid w:val="7FD94271"/>
    <w:rsid w:val="B15C9DD7"/>
    <w:rsid w:val="B3BFAC61"/>
    <w:rsid w:val="B5E711E8"/>
    <w:rsid w:val="DF99B5F6"/>
    <w:rsid w:val="ED764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ind w:firstLine="420" w:firstLineChars="200"/>
    </w:pPr>
    <w:rPr>
      <w:rFonts w:eastAsia="宋体"/>
    </w:rPr>
  </w:style>
  <w:style w:type="character" w:styleId="12">
    <w:name w:val="FollowedHyperlink"/>
    <w:basedOn w:val="11"/>
    <w:qFormat/>
    <w:uiPriority w:val="0"/>
    <w:rPr>
      <w:color w:val="333333"/>
      <w:sz w:val="18"/>
      <w:szCs w:val="18"/>
      <w:u w:val="none"/>
    </w:rPr>
  </w:style>
  <w:style w:type="character" w:styleId="13">
    <w:name w:val="Hyperlink"/>
    <w:basedOn w:val="11"/>
    <w:qFormat/>
    <w:uiPriority w:val="0"/>
    <w:rPr>
      <w:color w:val="000000"/>
      <w:u w:val="none"/>
    </w:rPr>
  </w:style>
  <w:style w:type="paragraph" w:customStyle="1" w:styleId="14">
    <w:name w:val="样式2"/>
    <w:basedOn w:val="3"/>
    <w:qFormat/>
    <w:uiPriority w:val="0"/>
    <w:rPr>
      <w:rFonts w:ascii="Calibri Light" w:hAnsi="Calibri Light" w:eastAsia="仿宋_GB2312" w:cs="Times New Roman"/>
      <w:bCs/>
      <w:kern w:val="0"/>
      <w:szCs w:val="28"/>
    </w:rPr>
  </w:style>
  <w:style w:type="paragraph" w:customStyle="1" w:styleId="15">
    <w:name w:val="_Style 1"/>
    <w:basedOn w:val="1"/>
    <w:qFormat/>
    <w:uiPriority w:val="99"/>
    <w:pPr>
      <w:ind w:firstLine="420" w:firstLineChars="200"/>
    </w:pPr>
  </w:style>
  <w:style w:type="character" w:customStyle="1" w:styleId="16">
    <w:name w:val="hover26"/>
    <w:basedOn w:val="11"/>
    <w:qFormat/>
    <w:uiPriority w:val="0"/>
  </w:style>
  <w:style w:type="character" w:customStyle="1" w:styleId="17">
    <w:name w:val="first-child"/>
    <w:basedOn w:val="11"/>
    <w:qFormat/>
    <w:uiPriority w:val="0"/>
  </w:style>
  <w:style w:type="character" w:customStyle="1" w:styleId="18">
    <w:name w:val="hover25"/>
    <w:basedOn w:val="11"/>
    <w:qFormat/>
    <w:uiPriority w:val="0"/>
    <w:rPr>
      <w:shd w:val="clear" w:color="auto" w:fill="1776CC"/>
    </w:rPr>
  </w:style>
  <w:style w:type="character" w:customStyle="1" w:styleId="19">
    <w:name w:val="hover28"/>
    <w:basedOn w:val="11"/>
    <w:qFormat/>
    <w:uiPriority w:val="0"/>
  </w:style>
  <w:style w:type="character" w:customStyle="1" w:styleId="20">
    <w:name w:val="hover29"/>
    <w:basedOn w:val="11"/>
    <w:qFormat/>
    <w:uiPriority w:val="0"/>
  </w:style>
  <w:style w:type="character" w:customStyle="1" w:styleId="21">
    <w:name w:val="fontstyle21"/>
    <w:basedOn w:val="11"/>
    <w:qFormat/>
    <w:uiPriority w:val="0"/>
    <w:rPr>
      <w:rFonts w:ascii="FSGB2312A--GB1-0" w:hAnsi="FSGB2312A--GB1-0" w:eastAsia="FSGB2312A--GB1-0" w:cs="FSGB2312A--GB1-0"/>
      <w:color w:val="000000"/>
      <w:sz w:val="32"/>
      <w:szCs w:val="32"/>
    </w:rPr>
  </w:style>
  <w:style w:type="character" w:customStyle="1" w:styleId="22">
    <w:name w:val="nth-child(2)"/>
    <w:basedOn w:val="11"/>
    <w:qFormat/>
    <w:uiPriority w:val="0"/>
  </w:style>
  <w:style w:type="character" w:customStyle="1" w:styleId="23">
    <w:name w:val="hover27"/>
    <w:basedOn w:val="11"/>
    <w:qFormat/>
    <w:uiPriority w:val="0"/>
  </w:style>
  <w:style w:type="character" w:customStyle="1" w:styleId="24">
    <w:name w:val="after"/>
    <w:basedOn w:val="11"/>
    <w:qFormat/>
    <w:uiPriority w:val="0"/>
  </w:style>
  <w:style w:type="character" w:customStyle="1" w:styleId="25">
    <w:name w:val="fontstyle11"/>
    <w:basedOn w:val="1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26">
    <w:name w:val="fontstyle31"/>
    <w:basedOn w:val="11"/>
    <w:qFormat/>
    <w:uiPriority w:val="0"/>
    <w:rPr>
      <w:rFonts w:ascii="FSGB2312B--GB1-0" w:hAnsi="FSGB2312B--GB1-0" w:eastAsia="FSGB2312B--GB1-0" w:cs="FSGB2312B--GB1-0"/>
      <w:color w:val="000000"/>
      <w:sz w:val="32"/>
      <w:szCs w:val="32"/>
    </w:rPr>
  </w:style>
  <w:style w:type="character" w:customStyle="1" w:styleId="27">
    <w:name w:val="fontstyle01"/>
    <w:basedOn w:val="1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28">
    <w:name w:val="lc2_menubar_label"/>
    <w:basedOn w:val="11"/>
    <w:qFormat/>
    <w:uiPriority w:val="0"/>
  </w:style>
  <w:style w:type="character" w:customStyle="1" w:styleId="2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2021-07-24T12:07:00Z</dcterms:created>
  <dc:creator>牛旻昱</dc:creator>
  <cp:lastModifiedBy>哎李钰耶罒ω罒</cp:lastModifiedBy>
  <dcterms:modified xsi:type="dcterms:W3CDTF">2023-12-11T10:25:38Z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E71531F45A6A735548EA72659AC29581</vt:lpwstr>
  </property>
</Properties>
</file>