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del w:id="0" w:author="哎李钰耶罒ω罒" w:date="2023-12-07T09:32:17Z"/>
          <w:rFonts w:hint="eastAsia" w:ascii="宋体" w:hAnsi="宋体" w:eastAsia="宋体" w:cs="宋体"/>
          <w:b/>
          <w:bCs/>
          <w:sz w:val="44"/>
          <w:szCs w:val="44"/>
          <w:lang w:eastAsia="zh-CN"/>
        </w:rPr>
      </w:pPr>
      <w:del w:id="1" w:author="哎李钰耶罒ω罒" w:date="2023-12-07T09:32:17Z">
        <w:r>
          <w:rPr>
            <w:rFonts w:hint="eastAsia" w:ascii="宋体" w:hAnsi="宋体" w:eastAsia="宋体" w:cs="宋体"/>
            <w:b/>
            <w:bCs/>
            <w:sz w:val="44"/>
            <w:szCs w:val="44"/>
            <w:lang w:eastAsia="zh-CN"/>
          </w:rPr>
          <w:delText>龙岗区工程造价管理站自行采购公开招标</w:delText>
        </w:r>
      </w:del>
    </w:p>
    <w:p>
      <w:pPr>
        <w:jc w:val="center"/>
        <w:rPr>
          <w:del w:id="2" w:author="哎李钰耶罒ω罒" w:date="2023-12-07T09:32:17Z"/>
          <w:rFonts w:hint="eastAsia" w:ascii="宋体" w:hAnsi="宋体" w:eastAsia="宋体" w:cs="宋体"/>
          <w:b/>
          <w:bCs/>
          <w:sz w:val="44"/>
          <w:szCs w:val="44"/>
          <w:lang w:eastAsia="zh-CN"/>
        </w:rPr>
      </w:pPr>
      <w:del w:id="3" w:author="哎李钰耶罒ω罒" w:date="2023-12-07T09:32:17Z">
        <w:r>
          <w:rPr>
            <w:rFonts w:hint="eastAsia" w:ascii="宋体" w:hAnsi="宋体" w:eastAsia="宋体" w:cs="宋体"/>
            <w:b/>
            <w:bCs/>
            <w:sz w:val="44"/>
            <w:szCs w:val="44"/>
            <w:lang w:eastAsia="zh-CN"/>
          </w:rPr>
          <w:delText>公告</w:delText>
        </w:r>
      </w:del>
    </w:p>
    <w:p>
      <w:pPr>
        <w:rPr>
          <w:del w:id="4" w:author="哎李钰耶罒ω罒" w:date="2023-12-07T09:32:17Z"/>
          <w:rFonts w:hint="eastAsia" w:ascii="仿宋" w:hAnsi="仿宋" w:eastAsia="仿宋" w:cs="仿宋"/>
          <w:b w:val="0"/>
          <w:bCs w:val="0"/>
          <w:sz w:val="32"/>
          <w:szCs w:val="32"/>
          <w:lang w:val="en-US" w:eastAsia="zh-CN"/>
        </w:rPr>
      </w:pPr>
    </w:p>
    <w:p>
      <w:pPr>
        <w:rPr>
          <w:del w:id="5" w:author="哎李钰耶罒ω罒" w:date="2023-12-07T09:32:17Z"/>
          <w:rFonts w:hint="default" w:ascii="仿宋" w:hAnsi="仿宋" w:eastAsia="仿宋" w:cs="仿宋"/>
          <w:b w:val="0"/>
          <w:bCs w:val="0"/>
          <w:color w:val="0000FF"/>
          <w:sz w:val="32"/>
          <w:szCs w:val="32"/>
          <w:lang w:val="en-US" w:eastAsia="zh-CN"/>
        </w:rPr>
      </w:pPr>
      <w:del w:id="6" w:author="哎李钰耶罒ω罒" w:date="2023-12-07T09:32:17Z">
        <w:r>
          <w:rPr>
            <w:rFonts w:hint="eastAsia" w:ascii="仿宋" w:hAnsi="仿宋" w:eastAsia="仿宋" w:cs="仿宋"/>
            <w:b w:val="0"/>
            <w:bCs w:val="0"/>
            <w:sz w:val="32"/>
            <w:szCs w:val="32"/>
            <w:lang w:val="en-US" w:eastAsia="zh-CN"/>
          </w:rPr>
          <w:delText>各投标人：</w:delText>
        </w:r>
      </w:del>
    </w:p>
    <w:p>
      <w:pPr>
        <w:ind w:firstLine="640" w:firstLineChars="200"/>
        <w:rPr>
          <w:del w:id="7" w:author="哎李钰耶罒ω罒" w:date="2023-12-07T09:32:17Z"/>
          <w:rFonts w:hint="eastAsia" w:ascii="仿宋" w:hAnsi="仿宋" w:eastAsia="仿宋" w:cs="仿宋"/>
          <w:b w:val="0"/>
          <w:bCs w:val="0"/>
          <w:sz w:val="32"/>
          <w:szCs w:val="32"/>
          <w:highlight w:val="none"/>
          <w:lang w:val="en-US" w:eastAsia="zh-CN"/>
        </w:rPr>
      </w:pPr>
      <w:del w:id="8" w:author="哎李钰耶罒ω罒" w:date="2023-12-07T09:32:17Z">
        <w:r>
          <w:rPr>
            <w:rFonts w:hint="eastAsia" w:ascii="仿宋" w:hAnsi="仿宋" w:eastAsia="仿宋" w:cs="仿宋"/>
            <w:b w:val="0"/>
            <w:bCs w:val="0"/>
            <w:sz w:val="32"/>
            <w:szCs w:val="32"/>
            <w:highlight w:val="none"/>
            <w:lang w:val="en-US" w:eastAsia="zh-CN"/>
          </w:rPr>
          <w:delText>根据深圳市龙岗区住房和建设局内部控制制度相关要求，因业务需要，龙岗区工程造价管理站2024年“一站两中心”食堂后勤保障服务项目实行自行采购公开招标采购，现就本项目的有关采购招标事项进行公告。</w:delText>
        </w:r>
      </w:del>
    </w:p>
    <w:p>
      <w:pPr>
        <w:ind w:firstLine="640" w:firstLineChars="200"/>
        <w:rPr>
          <w:del w:id="9" w:author="哎李钰耶罒ω罒" w:date="2023-12-07T09:32:17Z"/>
          <w:rFonts w:hint="eastAsia" w:ascii="仿宋" w:hAnsi="仿宋" w:eastAsia="仿宋" w:cs="仿宋"/>
          <w:b w:val="0"/>
          <w:bCs w:val="0"/>
          <w:sz w:val="32"/>
          <w:szCs w:val="32"/>
          <w:lang w:val="en-US" w:eastAsia="zh-CN"/>
        </w:rPr>
      </w:pPr>
      <w:del w:id="10" w:author="哎李钰耶罒ω罒" w:date="2023-12-07T09:32:17Z">
        <w:r>
          <w:rPr>
            <w:rFonts w:hint="eastAsia" w:ascii="仿宋" w:hAnsi="仿宋" w:eastAsia="仿宋" w:cs="仿宋"/>
            <w:b w:val="0"/>
            <w:bCs w:val="0"/>
            <w:sz w:val="32"/>
            <w:szCs w:val="32"/>
            <w:lang w:val="en-US" w:eastAsia="zh-CN"/>
          </w:rPr>
          <w:delText>请有意向的投标人，按照本项目的《采购需求书》（附件1）有关要求编制投标文件，并按《应标需提交的材料》（附件2）要求</w:delText>
        </w:r>
      </w:del>
      <w:del w:id="11" w:author="哎李钰耶罒ω罒" w:date="2023-12-07T09:32:17Z">
        <w:r>
          <w:rPr>
            <w:rFonts w:hint="eastAsia" w:ascii="仿宋" w:hAnsi="仿宋" w:eastAsia="仿宋" w:cs="仿宋"/>
            <w:b w:val="0"/>
            <w:bCs w:val="0"/>
            <w:sz w:val="32"/>
            <w:szCs w:val="32"/>
            <w:highlight w:val="none"/>
            <w:lang w:val="en-US" w:eastAsia="zh-CN"/>
          </w:rPr>
          <w:delText>，于 2023年12月9日18点前到深圳市龙岗区工程造价管理站（509办公室），递交</w:delText>
        </w:r>
      </w:del>
      <w:del w:id="12" w:author="哎李钰耶罒ω罒" w:date="2023-12-07T09:32:17Z">
        <w:r>
          <w:rPr>
            <w:rFonts w:hint="eastAsia" w:ascii="仿宋" w:hAnsi="仿宋" w:eastAsia="仿宋" w:cs="仿宋"/>
            <w:b w:val="0"/>
            <w:bCs w:val="0"/>
            <w:sz w:val="32"/>
            <w:szCs w:val="32"/>
            <w:lang w:val="en-US" w:eastAsia="zh-CN"/>
          </w:rPr>
          <w:delText>投标文件和有关材料。</w:delText>
        </w:r>
      </w:del>
    </w:p>
    <w:p>
      <w:pPr>
        <w:ind w:left="1918" w:leftChars="304" w:hanging="1280" w:hangingChars="400"/>
        <w:rPr>
          <w:del w:id="13" w:author="哎李钰耶罒ω罒" w:date="2023-12-07T09:32:17Z"/>
          <w:rFonts w:hint="eastAsia" w:ascii="仿宋" w:hAnsi="仿宋" w:eastAsia="仿宋" w:cs="仿宋"/>
          <w:b w:val="0"/>
          <w:bCs w:val="0"/>
          <w:sz w:val="32"/>
          <w:szCs w:val="32"/>
          <w:lang w:val="en-US" w:eastAsia="zh-CN"/>
        </w:rPr>
      </w:pPr>
      <w:del w:id="14" w:author="哎李钰耶罒ω罒" w:date="2023-12-07T09:32:17Z">
        <w:r>
          <w:rPr>
            <w:rFonts w:hint="eastAsia" w:ascii="仿宋" w:hAnsi="仿宋" w:eastAsia="仿宋" w:cs="仿宋"/>
            <w:b w:val="0"/>
            <w:bCs w:val="0"/>
            <w:sz w:val="32"/>
            <w:szCs w:val="32"/>
            <w:lang w:val="en-US" w:eastAsia="zh-CN"/>
          </w:rPr>
          <w:delText>附件：1.</w:delText>
        </w:r>
      </w:del>
      <w:del w:id="15" w:author="哎李钰耶罒ω罒" w:date="2023-12-07T09:32:17Z">
        <w:r>
          <w:rPr>
            <w:rFonts w:hint="eastAsia" w:ascii="仿宋" w:hAnsi="仿宋" w:eastAsia="仿宋" w:cs="仿宋"/>
            <w:b w:val="0"/>
            <w:bCs w:val="0"/>
            <w:sz w:val="32"/>
            <w:szCs w:val="32"/>
            <w:highlight w:val="none"/>
            <w:lang w:val="en-US" w:eastAsia="zh-CN"/>
          </w:rPr>
          <w:delText>龙岗区工程造价管理站2024年“一站两中心”食堂后勤保障服务项目采</w:delText>
        </w:r>
      </w:del>
      <w:del w:id="16" w:author="哎李钰耶罒ω罒" w:date="2023-12-07T09:32:17Z">
        <w:r>
          <w:rPr>
            <w:rFonts w:hint="eastAsia" w:ascii="仿宋" w:hAnsi="仿宋" w:eastAsia="仿宋" w:cs="仿宋"/>
            <w:b w:val="0"/>
            <w:bCs w:val="0"/>
            <w:sz w:val="32"/>
            <w:szCs w:val="32"/>
            <w:lang w:val="en-US" w:eastAsia="zh-CN"/>
          </w:rPr>
          <w:delText>购需求书</w:delText>
        </w:r>
      </w:del>
    </w:p>
    <w:p>
      <w:pPr>
        <w:ind w:firstLine="1600" w:firstLineChars="500"/>
        <w:rPr>
          <w:del w:id="17" w:author="哎李钰耶罒ω罒" w:date="2023-12-07T09:32:17Z"/>
          <w:rFonts w:hint="eastAsia" w:ascii="仿宋" w:hAnsi="仿宋" w:eastAsia="仿宋" w:cs="仿宋"/>
          <w:bCs/>
          <w:sz w:val="32"/>
          <w:szCs w:val="32"/>
        </w:rPr>
      </w:pPr>
      <w:del w:id="18" w:author="哎李钰耶罒ω罒" w:date="2023-12-07T09:32:17Z">
        <w:r>
          <w:rPr>
            <w:rFonts w:hint="eastAsia" w:ascii="仿宋" w:hAnsi="仿宋" w:eastAsia="仿宋" w:cs="仿宋"/>
            <w:b w:val="0"/>
            <w:bCs w:val="0"/>
            <w:sz w:val="32"/>
            <w:szCs w:val="32"/>
            <w:lang w:val="en-US" w:eastAsia="zh-CN"/>
          </w:rPr>
          <w:delText>2.</w:delText>
        </w:r>
      </w:del>
      <w:del w:id="19" w:author="哎李钰耶罒ω罒" w:date="2023-12-07T09:32:17Z">
        <w:r>
          <w:rPr>
            <w:rFonts w:hint="eastAsia" w:ascii="仿宋" w:hAnsi="仿宋" w:eastAsia="仿宋" w:cs="仿宋"/>
            <w:bCs/>
            <w:sz w:val="32"/>
            <w:szCs w:val="32"/>
          </w:rPr>
          <w:delText>供应商需</w:delText>
        </w:r>
      </w:del>
      <w:del w:id="20" w:author="哎李钰耶罒ω罒" w:date="2023-12-07T09:32:17Z">
        <w:r>
          <w:rPr>
            <w:rFonts w:hint="eastAsia" w:ascii="仿宋" w:hAnsi="仿宋" w:eastAsia="仿宋" w:cs="仿宋"/>
            <w:bCs/>
            <w:sz w:val="32"/>
            <w:szCs w:val="32"/>
            <w:lang w:eastAsia="zh-CN"/>
          </w:rPr>
          <w:delText>提交的</w:delText>
        </w:r>
      </w:del>
      <w:del w:id="21" w:author="哎李钰耶罒ω罒" w:date="2023-12-07T09:32:17Z">
        <w:r>
          <w:rPr>
            <w:rFonts w:hint="eastAsia" w:ascii="仿宋" w:hAnsi="仿宋" w:eastAsia="仿宋" w:cs="仿宋"/>
            <w:bCs/>
            <w:sz w:val="32"/>
            <w:szCs w:val="32"/>
          </w:rPr>
          <w:delText>材料</w:delText>
        </w:r>
      </w:del>
    </w:p>
    <w:p>
      <w:pPr>
        <w:numPr>
          <w:ilvl w:val="0"/>
          <w:numId w:val="0"/>
        </w:numPr>
        <w:spacing w:line="600" w:lineRule="exact"/>
        <w:jc w:val="right"/>
        <w:rPr>
          <w:del w:id="22" w:author="哎李钰耶罒ω罒" w:date="2023-12-07T09:32:17Z"/>
          <w:rFonts w:hint="eastAsia" w:ascii="仿宋" w:hAnsi="仿宋" w:eastAsia="仿宋" w:cs="仿宋"/>
          <w:bCs/>
          <w:sz w:val="32"/>
          <w:szCs w:val="32"/>
          <w:lang w:val="en-US" w:eastAsia="zh-CN"/>
        </w:rPr>
      </w:pPr>
    </w:p>
    <w:p>
      <w:pPr>
        <w:numPr>
          <w:ilvl w:val="0"/>
          <w:numId w:val="0"/>
        </w:numPr>
        <w:spacing w:line="600" w:lineRule="exact"/>
        <w:jc w:val="right"/>
        <w:rPr>
          <w:del w:id="23" w:author="哎李钰耶罒ω罒" w:date="2023-12-07T09:32:17Z"/>
          <w:rFonts w:hint="eastAsia" w:ascii="仿宋" w:hAnsi="仿宋" w:eastAsia="仿宋" w:cs="仿宋"/>
          <w:bCs/>
          <w:sz w:val="32"/>
          <w:szCs w:val="32"/>
          <w:lang w:val="en-US" w:eastAsia="zh-CN"/>
        </w:rPr>
      </w:pPr>
    </w:p>
    <w:p>
      <w:pPr>
        <w:numPr>
          <w:ilvl w:val="0"/>
          <w:numId w:val="0"/>
        </w:numPr>
        <w:wordWrap w:val="0"/>
        <w:spacing w:line="600" w:lineRule="exact"/>
        <w:ind w:leftChars="0"/>
        <w:jc w:val="right"/>
        <w:rPr>
          <w:del w:id="24" w:author="哎李钰耶罒ω罒" w:date="2023-12-07T09:32:17Z"/>
          <w:rFonts w:hint="default" w:ascii="仿宋" w:hAnsi="仿宋" w:eastAsia="仿宋" w:cs="仿宋"/>
          <w:bCs/>
          <w:kern w:val="0"/>
          <w:sz w:val="32"/>
          <w:szCs w:val="32"/>
          <w:highlight w:val="none"/>
          <w:lang w:val="en-US" w:eastAsia="zh-CN"/>
        </w:rPr>
      </w:pPr>
      <w:del w:id="25" w:author="哎李钰耶罒ω罒" w:date="2023-12-07T09:32:17Z">
        <w:r>
          <w:rPr>
            <w:rFonts w:hint="eastAsia" w:ascii="仿宋" w:hAnsi="仿宋" w:eastAsia="仿宋" w:cs="仿宋"/>
            <w:bCs/>
            <w:kern w:val="0"/>
            <w:sz w:val="32"/>
            <w:szCs w:val="32"/>
            <w:highlight w:val="none"/>
            <w:lang w:val="en-US" w:eastAsia="zh-CN"/>
          </w:rPr>
          <w:delText>龙岗区工程造价管理站</w:delText>
        </w:r>
      </w:del>
    </w:p>
    <w:p>
      <w:pPr>
        <w:numPr>
          <w:ilvl w:val="0"/>
          <w:numId w:val="0"/>
        </w:numPr>
        <w:spacing w:line="600" w:lineRule="exact"/>
        <w:jc w:val="right"/>
        <w:rPr>
          <w:del w:id="26" w:author="哎李钰耶罒ω罒" w:date="2023-12-07T09:32:17Z"/>
          <w:rFonts w:hint="eastAsia" w:ascii="仿宋" w:hAnsi="仿宋" w:eastAsia="仿宋" w:cs="仿宋"/>
          <w:bCs/>
          <w:sz w:val="32"/>
          <w:szCs w:val="32"/>
          <w:highlight w:val="none"/>
          <w:lang w:val="en-US" w:eastAsia="zh-CN"/>
        </w:rPr>
      </w:pPr>
      <w:del w:id="27" w:author="哎李钰耶罒ω罒" w:date="2023-12-07T09:32:17Z">
        <w:r>
          <w:rPr>
            <w:rFonts w:hint="eastAsia" w:ascii="仿宋" w:hAnsi="仿宋" w:eastAsia="仿宋" w:cs="仿宋"/>
            <w:bCs/>
            <w:sz w:val="32"/>
            <w:szCs w:val="32"/>
            <w:highlight w:val="none"/>
            <w:lang w:val="en-US" w:eastAsia="zh-CN"/>
          </w:rPr>
          <w:delText xml:space="preserve">                                   2024年12月6日</w:delText>
        </w:r>
      </w:del>
    </w:p>
    <w:p>
      <w:pPr>
        <w:numPr>
          <w:ilvl w:val="0"/>
          <w:numId w:val="0"/>
        </w:numPr>
        <w:spacing w:line="600" w:lineRule="exact"/>
        <w:jc w:val="right"/>
        <w:rPr>
          <w:del w:id="28" w:author="哎李钰耶罒ω罒" w:date="2023-12-07T09:32:17Z"/>
          <w:rFonts w:hint="eastAsia" w:ascii="仿宋" w:hAnsi="仿宋" w:eastAsia="仿宋" w:cs="仿宋"/>
          <w:bCs/>
          <w:sz w:val="32"/>
          <w:szCs w:val="32"/>
          <w:highlight w:val="none"/>
          <w:lang w:val="en-US" w:eastAsia="zh-CN"/>
        </w:rPr>
      </w:pPr>
    </w:p>
    <w:p>
      <w:pPr>
        <w:numPr>
          <w:ilvl w:val="0"/>
          <w:numId w:val="0"/>
        </w:numPr>
        <w:spacing w:line="600" w:lineRule="exact"/>
        <w:jc w:val="right"/>
        <w:rPr>
          <w:del w:id="29" w:author="哎李钰耶罒ω罒" w:date="2023-12-07T09:32:17Z"/>
          <w:rFonts w:hint="eastAsia" w:ascii="仿宋" w:hAnsi="仿宋" w:eastAsia="仿宋" w:cs="仿宋"/>
          <w:bCs/>
          <w:sz w:val="32"/>
          <w:szCs w:val="32"/>
          <w:highlight w:val="yellow"/>
          <w:lang w:val="en-US" w:eastAsia="zh-CN"/>
        </w:rPr>
      </w:pPr>
    </w:p>
    <w:p>
      <w:pPr>
        <w:spacing w:line="600" w:lineRule="exact"/>
        <w:jc w:val="both"/>
        <w:rPr>
          <w:del w:id="30" w:author="哎李钰耶罒ω罒" w:date="2023-12-07T09:32:17Z"/>
          <w:rFonts w:hint="default" w:ascii="宋体" w:hAnsi="宋体" w:eastAsia="宋体" w:cs="仿宋"/>
          <w:sz w:val="44"/>
          <w:szCs w:val="44"/>
          <w:lang w:val="en-US" w:eastAsia="zh-CN"/>
        </w:rPr>
      </w:pPr>
      <w:del w:id="31" w:author="哎李钰耶罒ω罒" w:date="2023-12-07T09:32:17Z">
        <w:r>
          <w:rPr>
            <w:rFonts w:hint="eastAsia" w:ascii="宋体" w:hAnsi="宋体" w:eastAsia="宋体" w:cs="仿宋"/>
            <w:sz w:val="44"/>
            <w:szCs w:val="44"/>
            <w:lang w:val="en-US" w:eastAsia="zh-CN"/>
          </w:rPr>
          <w:delText>附件：1</w:delText>
        </w:r>
      </w:del>
    </w:p>
    <w:p>
      <w:pPr>
        <w:jc w:val="both"/>
        <w:rPr>
          <w:del w:id="32" w:author="哎李钰耶罒ω罒" w:date="2023-12-07T09:32:17Z"/>
          <w:rFonts w:hint="eastAsia" w:ascii="宋体" w:hAnsi="宋体" w:eastAsia="宋体" w:cs="宋体"/>
          <w:b/>
          <w:bCs/>
          <w:sz w:val="36"/>
          <w:szCs w:val="36"/>
          <w:lang w:val="en-US" w:eastAsia="zh-CN"/>
        </w:rPr>
      </w:pPr>
    </w:p>
    <w:p>
      <w:pPr>
        <w:ind w:left="1445" w:hanging="1445" w:hangingChars="400"/>
        <w:jc w:val="both"/>
        <w:rPr>
          <w:del w:id="33" w:author="哎李钰耶罒ω罒" w:date="2023-12-07T09:32:17Z"/>
          <w:rFonts w:hint="eastAsia" w:ascii="黑体" w:hAnsi="黑体" w:eastAsia="黑体" w:cs="黑体"/>
          <w:b w:val="0"/>
          <w:bCs w:val="0"/>
          <w:sz w:val="32"/>
          <w:szCs w:val="32"/>
          <w:lang w:val="en-US" w:eastAsia="zh-CN"/>
        </w:rPr>
      </w:pPr>
      <w:del w:id="34" w:author="哎李钰耶罒ω罒" w:date="2023-12-07T09:32:17Z">
        <w:r>
          <w:rPr>
            <w:rFonts w:hint="eastAsia" w:ascii="宋体" w:hAnsi="宋体" w:eastAsia="宋体" w:cs="宋体"/>
            <w:b/>
            <w:bCs/>
            <w:sz w:val="36"/>
            <w:szCs w:val="36"/>
            <w:lang w:val="en-US" w:eastAsia="zh-CN"/>
          </w:rPr>
          <w:delText>龙岗区工程造价管理站2024年“一站两中心”食堂后勤保障服务项目采购需求书</w:delText>
        </w:r>
      </w:del>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del w:id="35" w:author="哎李钰耶罒ω罒" w:date="2023-12-07T09:32:17Z"/>
          <w:rFonts w:hint="eastAsia" w:ascii="黑体" w:hAnsi="黑体" w:eastAsia="黑体" w:cs="黑体"/>
          <w:b w:val="0"/>
          <w:bCs w:val="0"/>
          <w:sz w:val="32"/>
          <w:szCs w:val="32"/>
          <w:lang w:val="en-US" w:eastAsia="zh-CN"/>
        </w:rPr>
      </w:pPr>
      <w:del w:id="36" w:author="哎李钰耶罒ω罒" w:date="2023-12-07T09:32:17Z">
        <w:r>
          <w:rPr>
            <w:rFonts w:hint="eastAsia" w:ascii="黑体" w:hAnsi="黑体" w:eastAsia="黑体" w:cs="黑体"/>
            <w:b w:val="0"/>
            <w:bCs w:val="0"/>
            <w:sz w:val="32"/>
            <w:szCs w:val="32"/>
            <w:lang w:val="en-US" w:eastAsia="zh-CN"/>
          </w:rPr>
          <w:delText>项目概况</w:delText>
        </w:r>
      </w:del>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del w:id="37" w:author="哎李钰耶罒ω罒" w:date="2023-12-07T09:32:17Z"/>
          <w:rFonts w:hint="eastAsia" w:ascii="仿宋_GB2312" w:hAnsi="仿宋_GB2312" w:eastAsia="仿宋_GB2312" w:cs="仿宋_GB2312"/>
          <w:color w:val="auto"/>
          <w:kern w:val="2"/>
          <w:sz w:val="32"/>
          <w:szCs w:val="32"/>
          <w:highlight w:val="none"/>
          <w:lang w:val="en-US" w:eastAsia="zh-CN" w:bidi="ar-SA"/>
        </w:rPr>
      </w:pPr>
      <w:del w:id="38" w:author="哎李钰耶罒ω罒" w:date="2023-12-07T09:32:17Z">
        <w:r>
          <w:rPr>
            <w:rFonts w:hint="eastAsia" w:ascii="仿宋_GB2312" w:hAnsi="仿宋_GB2312" w:eastAsia="仿宋_GB2312" w:cs="仿宋_GB2312"/>
            <w:color w:val="auto"/>
            <w:kern w:val="2"/>
            <w:sz w:val="32"/>
            <w:szCs w:val="32"/>
            <w:highlight w:val="none"/>
            <w:lang w:val="en-US" w:eastAsia="zh-CN" w:bidi="ar-SA"/>
          </w:rPr>
          <w:delText xml:space="preserve"> 龙岗区工程造价管理站（以下简称“采购方”）一站两中心食堂后勤保障服务项目。基本情况如下：</w:delText>
        </w:r>
      </w:del>
    </w:p>
    <w:p>
      <w:pPr>
        <w:spacing w:line="560" w:lineRule="exact"/>
        <w:ind w:firstLine="560"/>
        <w:rPr>
          <w:del w:id="39" w:author="哎李钰耶罒ω罒" w:date="2023-12-07T09:32:17Z"/>
          <w:rFonts w:hint="eastAsia" w:ascii="仿宋_GB2312" w:hAnsi="仿宋_GB2312" w:eastAsia="仿宋_GB2312" w:cs="仿宋_GB2312"/>
          <w:color w:val="auto"/>
          <w:kern w:val="2"/>
          <w:sz w:val="32"/>
          <w:szCs w:val="32"/>
          <w:highlight w:val="none"/>
          <w:lang w:val="en-US" w:eastAsia="zh-CN" w:bidi="ar-SA"/>
        </w:rPr>
      </w:pPr>
      <w:del w:id="40" w:author="哎李钰耶罒ω罒" w:date="2023-12-07T09:32:17Z">
        <w:r>
          <w:rPr>
            <w:rFonts w:hint="eastAsia" w:ascii="仿宋_GB2312" w:hAnsi="仿宋_GB2312" w:eastAsia="仿宋_GB2312" w:cs="仿宋_GB2312"/>
            <w:color w:val="auto"/>
            <w:kern w:val="2"/>
            <w:sz w:val="32"/>
            <w:szCs w:val="32"/>
            <w:highlight w:val="none"/>
            <w:lang w:val="en-US" w:eastAsia="zh-CN" w:bidi="ar-SA"/>
          </w:rPr>
          <w:delText>采购方员工食堂就餐人数约为90余人，按采购方要求对食堂提供后勤保障服务。</w:delText>
        </w:r>
      </w:del>
    </w:p>
    <w:p>
      <w:pPr>
        <w:numPr>
          <w:ilvl w:val="0"/>
          <w:numId w:val="2"/>
        </w:numPr>
        <w:snapToGrid w:val="0"/>
        <w:spacing w:line="300" w:lineRule="auto"/>
        <w:ind w:firstLine="640" w:firstLineChars="200"/>
        <w:rPr>
          <w:del w:id="41" w:author="哎李钰耶罒ω罒" w:date="2023-12-07T09:32:17Z"/>
          <w:rFonts w:hint="eastAsia" w:ascii="仿宋_GB2312" w:hAnsi="仿宋_GB2312" w:eastAsia="仿宋_GB2312" w:cs="仿宋_GB2312"/>
          <w:color w:val="auto"/>
          <w:sz w:val="32"/>
          <w:szCs w:val="32"/>
          <w:highlight w:val="none"/>
          <w:lang w:val="en-US" w:eastAsia="zh-CN"/>
        </w:rPr>
      </w:pPr>
      <w:del w:id="42" w:author="哎李钰耶罒ω罒" w:date="2023-12-07T09:32:17Z">
        <w:r>
          <w:rPr>
            <w:rFonts w:hint="eastAsia" w:ascii="仿宋_GB2312" w:hAnsi="仿宋_GB2312" w:eastAsia="仿宋_GB2312" w:cs="仿宋_GB2312"/>
            <w:color w:val="auto"/>
            <w:sz w:val="32"/>
            <w:szCs w:val="32"/>
            <w:highlight w:val="none"/>
          </w:rPr>
          <w:delText>保证每天（指</w:delText>
        </w:r>
      </w:del>
      <w:del w:id="43" w:author="哎李钰耶罒ω罒" w:date="2023-12-07T09:32:17Z">
        <w:r>
          <w:rPr>
            <w:rFonts w:hint="eastAsia" w:ascii="仿宋_GB2312" w:hAnsi="仿宋_GB2312" w:eastAsia="仿宋_GB2312" w:cs="仿宋_GB2312"/>
            <w:color w:val="auto"/>
            <w:sz w:val="32"/>
            <w:szCs w:val="32"/>
            <w:highlight w:val="none"/>
            <w:lang w:val="en-US" w:eastAsia="zh-CN"/>
          </w:rPr>
          <w:delText>采购方</w:delText>
        </w:r>
      </w:del>
      <w:del w:id="44" w:author="哎李钰耶罒ω罒" w:date="2023-12-07T09:32:17Z">
        <w:r>
          <w:rPr>
            <w:rFonts w:hint="eastAsia" w:ascii="仿宋_GB2312" w:hAnsi="仿宋_GB2312" w:eastAsia="仿宋_GB2312" w:cs="仿宋_GB2312"/>
            <w:color w:val="auto"/>
            <w:sz w:val="32"/>
            <w:szCs w:val="32"/>
            <w:highlight w:val="none"/>
          </w:rPr>
          <w:delText>的正常工作日）为</w:delText>
        </w:r>
      </w:del>
      <w:del w:id="45" w:author="哎李钰耶罒ω罒" w:date="2023-12-07T09:32:17Z">
        <w:r>
          <w:rPr>
            <w:rFonts w:hint="eastAsia" w:ascii="仿宋_GB2312" w:hAnsi="仿宋_GB2312" w:eastAsia="仿宋_GB2312" w:cs="仿宋_GB2312"/>
            <w:color w:val="auto"/>
            <w:sz w:val="32"/>
            <w:szCs w:val="32"/>
            <w:highlight w:val="none"/>
            <w:lang w:val="en-US" w:eastAsia="zh-CN"/>
          </w:rPr>
          <w:delText>采购方</w:delText>
        </w:r>
      </w:del>
      <w:del w:id="46" w:author="哎李钰耶罒ω罒" w:date="2023-12-07T09:32:17Z">
        <w:r>
          <w:rPr>
            <w:rFonts w:hint="eastAsia" w:ascii="仿宋_GB2312" w:hAnsi="仿宋_GB2312" w:eastAsia="仿宋_GB2312" w:cs="仿宋_GB2312"/>
            <w:color w:val="auto"/>
            <w:sz w:val="32"/>
            <w:szCs w:val="32"/>
            <w:highlight w:val="none"/>
          </w:rPr>
          <w:delText>员工提供早、中、晚餐三次工作餐服务及</w:delText>
        </w:r>
      </w:del>
      <w:del w:id="47" w:author="哎李钰耶罒ω罒" w:date="2023-12-07T09:32:17Z">
        <w:r>
          <w:rPr>
            <w:rFonts w:hint="eastAsia" w:ascii="仿宋_GB2312" w:hAnsi="仿宋_GB2312" w:eastAsia="仿宋_GB2312" w:cs="仿宋_GB2312"/>
            <w:color w:val="auto"/>
            <w:sz w:val="32"/>
            <w:szCs w:val="32"/>
            <w:highlight w:val="none"/>
            <w:lang w:val="en-US" w:eastAsia="zh-CN"/>
          </w:rPr>
          <w:delText>采购方</w:delText>
        </w:r>
      </w:del>
      <w:del w:id="48" w:author="哎李钰耶罒ω罒" w:date="2023-12-07T09:32:17Z">
        <w:r>
          <w:rPr>
            <w:rFonts w:hint="eastAsia" w:ascii="仿宋_GB2312" w:hAnsi="仿宋_GB2312" w:eastAsia="仿宋_GB2312" w:cs="仿宋_GB2312"/>
            <w:color w:val="auto"/>
            <w:sz w:val="32"/>
            <w:szCs w:val="32"/>
            <w:highlight w:val="none"/>
          </w:rPr>
          <w:delText>所需的接待餐。</w:delText>
        </w:r>
      </w:del>
      <w:del w:id="49" w:author="哎李钰耶罒ω罒" w:date="2023-12-07T09:32:17Z">
        <w:r>
          <w:rPr>
            <w:rFonts w:hint="eastAsia" w:ascii="仿宋_GB2312" w:hAnsi="仿宋_GB2312" w:eastAsia="仿宋_GB2312" w:cs="仿宋_GB2312"/>
            <w:color w:val="auto"/>
            <w:sz w:val="32"/>
            <w:szCs w:val="32"/>
            <w:highlight w:val="none"/>
            <w:lang w:val="en-US" w:eastAsia="zh-CN"/>
          </w:rPr>
          <w:delText>采购方</w:delText>
        </w:r>
      </w:del>
      <w:del w:id="50" w:author="哎李钰耶罒ω罒" w:date="2023-12-07T09:32:17Z">
        <w:r>
          <w:rPr>
            <w:rFonts w:hint="eastAsia" w:ascii="仿宋_GB2312" w:hAnsi="仿宋_GB2312" w:eastAsia="仿宋_GB2312" w:cs="仿宋_GB2312"/>
            <w:color w:val="auto"/>
            <w:sz w:val="32"/>
            <w:szCs w:val="32"/>
            <w:highlight w:val="none"/>
          </w:rPr>
          <w:delText>的工作时间如有变动</w:delText>
        </w:r>
      </w:del>
      <w:del w:id="51" w:author="哎李钰耶罒ω罒" w:date="2023-12-07T09:32:17Z">
        <w:r>
          <w:rPr>
            <w:rFonts w:hint="eastAsia" w:ascii="仿宋_GB2312" w:hAnsi="仿宋_GB2312" w:eastAsia="仿宋_GB2312" w:cs="仿宋_GB2312"/>
            <w:color w:val="auto"/>
            <w:sz w:val="32"/>
            <w:szCs w:val="32"/>
            <w:highlight w:val="none"/>
            <w:lang w:val="en-US" w:eastAsia="zh-CN"/>
          </w:rPr>
          <w:delText>会</w:delText>
        </w:r>
      </w:del>
      <w:del w:id="52" w:author="哎李钰耶罒ω罒" w:date="2023-12-07T09:32:17Z">
        <w:r>
          <w:rPr>
            <w:rFonts w:hint="eastAsia" w:ascii="仿宋_GB2312" w:hAnsi="仿宋_GB2312" w:eastAsia="仿宋_GB2312" w:cs="仿宋_GB2312"/>
            <w:color w:val="auto"/>
            <w:sz w:val="32"/>
            <w:szCs w:val="32"/>
            <w:highlight w:val="none"/>
          </w:rPr>
          <w:delText>及时通知，以便</w:delText>
        </w:r>
      </w:del>
      <w:del w:id="53" w:author="哎李钰耶罒ω罒" w:date="2023-12-07T09:32:17Z">
        <w:r>
          <w:rPr>
            <w:rFonts w:hint="eastAsia" w:ascii="仿宋_GB2312" w:hAnsi="仿宋_GB2312" w:eastAsia="仿宋_GB2312" w:cs="仿宋_GB2312"/>
            <w:color w:val="auto"/>
            <w:sz w:val="32"/>
            <w:szCs w:val="32"/>
            <w:highlight w:val="none"/>
            <w:lang w:val="en-US" w:eastAsia="zh-CN"/>
          </w:rPr>
          <w:delText>服务单位做好准备。</w:delText>
        </w:r>
      </w:del>
    </w:p>
    <w:p>
      <w:pPr>
        <w:numPr>
          <w:ilvl w:val="0"/>
          <w:numId w:val="2"/>
        </w:numPr>
        <w:snapToGrid w:val="0"/>
        <w:spacing w:line="300" w:lineRule="auto"/>
        <w:ind w:firstLine="640" w:firstLineChars="200"/>
        <w:rPr>
          <w:del w:id="54" w:author="哎李钰耶罒ω罒" w:date="2023-12-07T09:32:17Z"/>
          <w:rFonts w:hint="eastAsia" w:ascii="仿宋_GB2312" w:hAnsi="仿宋_GB2312" w:eastAsia="仿宋_GB2312" w:cs="仿宋_GB2312"/>
          <w:color w:val="auto"/>
          <w:sz w:val="32"/>
          <w:szCs w:val="32"/>
          <w:highlight w:val="none"/>
        </w:rPr>
      </w:pPr>
      <w:del w:id="55" w:author="哎李钰耶罒ω罒" w:date="2023-12-07T09:32:17Z">
        <w:r>
          <w:rPr>
            <w:rFonts w:hint="eastAsia" w:ascii="仿宋_GB2312" w:hAnsi="仿宋_GB2312" w:eastAsia="仿宋_GB2312" w:cs="仿宋_GB2312"/>
            <w:color w:val="auto"/>
            <w:sz w:val="32"/>
            <w:szCs w:val="32"/>
            <w:highlight w:val="none"/>
          </w:rPr>
          <w:delText>供餐时间如下（甲方另行通知的除外）：节假日、公休日的供餐以及接待用餐时间由双方协商确定。</w:delText>
        </w:r>
      </w:del>
    </w:p>
    <w:tbl>
      <w:tblPr>
        <w:tblStyle w:val="5"/>
        <w:tblW w:w="0" w:type="auto"/>
        <w:tblInd w:w="583" w:type="dxa"/>
        <w:tblLayout w:type="fixed"/>
        <w:tblCellMar>
          <w:top w:w="0" w:type="dxa"/>
          <w:left w:w="108" w:type="dxa"/>
          <w:bottom w:w="0" w:type="dxa"/>
          <w:right w:w="108" w:type="dxa"/>
        </w:tblCellMar>
      </w:tblPr>
      <w:tblGrid>
        <w:gridCol w:w="3795"/>
        <w:gridCol w:w="4140"/>
      </w:tblGrid>
      <w:tr>
        <w:tblPrEx>
          <w:tblCellMar>
            <w:top w:w="0" w:type="dxa"/>
            <w:left w:w="108" w:type="dxa"/>
            <w:bottom w:w="0" w:type="dxa"/>
            <w:right w:w="108" w:type="dxa"/>
          </w:tblCellMar>
        </w:tblPrEx>
        <w:trPr>
          <w:trHeight w:val="441" w:hRule="atLeast"/>
          <w:del w:id="56" w:author="哎李钰耶罒ω罒" w:date="2023-12-07T09:32:17Z"/>
        </w:trPr>
        <w:tc>
          <w:tcPr>
            <w:tcW w:w="3795" w:type="dxa"/>
            <w:tcBorders>
              <w:top w:val="single" w:color="auto" w:sz="4" w:space="0"/>
              <w:left w:val="single" w:color="auto" w:sz="4" w:space="0"/>
              <w:bottom w:val="single" w:color="auto" w:sz="4" w:space="0"/>
              <w:right w:val="single" w:color="auto" w:sz="4" w:space="0"/>
            </w:tcBorders>
            <w:noWrap w:val="0"/>
            <w:vAlign w:val="bottom"/>
          </w:tcPr>
          <w:p>
            <w:pPr>
              <w:widowControl/>
              <w:snapToGrid w:val="0"/>
              <w:spacing w:line="300" w:lineRule="auto"/>
              <w:jc w:val="center"/>
              <w:rPr>
                <w:del w:id="57" w:author="哎李钰耶罒ω罒" w:date="2023-12-07T09:32:17Z"/>
                <w:rFonts w:hint="eastAsia" w:ascii="仿宋_GB2312" w:hAnsi="仿宋_GB2312" w:eastAsia="仿宋_GB2312" w:cs="仿宋_GB2312"/>
                <w:color w:val="auto"/>
                <w:kern w:val="0"/>
                <w:sz w:val="32"/>
                <w:szCs w:val="32"/>
                <w:highlight w:val="none"/>
              </w:rPr>
            </w:pPr>
            <w:del w:id="58" w:author="哎李钰耶罒ω罒" w:date="2023-12-07T09:32:17Z">
              <w:r>
                <w:rPr>
                  <w:rFonts w:hint="eastAsia" w:ascii="仿宋_GB2312" w:hAnsi="仿宋_GB2312" w:eastAsia="仿宋_GB2312" w:cs="仿宋_GB2312"/>
                  <w:color w:val="auto"/>
                  <w:kern w:val="0"/>
                  <w:sz w:val="32"/>
                  <w:szCs w:val="32"/>
                  <w:highlight w:val="none"/>
                </w:rPr>
                <w:delText>工作餐类型</w:delText>
              </w:r>
            </w:del>
          </w:p>
        </w:tc>
        <w:tc>
          <w:tcPr>
            <w:tcW w:w="4140" w:type="dxa"/>
            <w:tcBorders>
              <w:top w:val="single" w:color="auto" w:sz="4" w:space="0"/>
              <w:left w:val="nil"/>
              <w:bottom w:val="single" w:color="auto" w:sz="4" w:space="0"/>
              <w:right w:val="single" w:color="auto" w:sz="4" w:space="0"/>
            </w:tcBorders>
            <w:noWrap w:val="0"/>
            <w:vAlign w:val="bottom"/>
          </w:tcPr>
          <w:p>
            <w:pPr>
              <w:widowControl/>
              <w:snapToGrid w:val="0"/>
              <w:spacing w:line="300" w:lineRule="auto"/>
              <w:jc w:val="center"/>
              <w:rPr>
                <w:del w:id="59" w:author="哎李钰耶罒ω罒" w:date="2023-12-07T09:32:17Z"/>
                <w:rFonts w:hint="eastAsia" w:ascii="仿宋_GB2312" w:hAnsi="仿宋_GB2312" w:eastAsia="仿宋_GB2312" w:cs="仿宋_GB2312"/>
                <w:color w:val="auto"/>
                <w:kern w:val="0"/>
                <w:sz w:val="32"/>
                <w:szCs w:val="32"/>
                <w:highlight w:val="none"/>
              </w:rPr>
            </w:pPr>
            <w:del w:id="60" w:author="哎李钰耶罒ω罒" w:date="2023-12-07T09:32:17Z">
              <w:r>
                <w:rPr>
                  <w:rFonts w:hint="eastAsia" w:ascii="仿宋_GB2312" w:hAnsi="仿宋_GB2312" w:eastAsia="仿宋_GB2312" w:cs="仿宋_GB2312"/>
                  <w:color w:val="auto"/>
                  <w:kern w:val="0"/>
                  <w:sz w:val="32"/>
                  <w:szCs w:val="32"/>
                  <w:highlight w:val="none"/>
                </w:rPr>
                <w:delText>供餐时间</w:delText>
              </w:r>
            </w:del>
          </w:p>
        </w:tc>
      </w:tr>
      <w:tr>
        <w:tblPrEx>
          <w:tblCellMar>
            <w:top w:w="0" w:type="dxa"/>
            <w:left w:w="108" w:type="dxa"/>
            <w:bottom w:w="0" w:type="dxa"/>
            <w:right w:w="108" w:type="dxa"/>
          </w:tblCellMar>
        </w:tblPrEx>
        <w:trPr>
          <w:trHeight w:val="319" w:hRule="atLeast"/>
          <w:del w:id="61" w:author="哎李钰耶罒ω罒" w:date="2023-12-07T09:32:17Z"/>
        </w:trPr>
        <w:tc>
          <w:tcPr>
            <w:tcW w:w="3795" w:type="dxa"/>
            <w:tcBorders>
              <w:top w:val="nil"/>
              <w:left w:val="single" w:color="auto" w:sz="4" w:space="0"/>
              <w:bottom w:val="single" w:color="auto" w:sz="4" w:space="0"/>
              <w:right w:val="single" w:color="auto" w:sz="4" w:space="0"/>
            </w:tcBorders>
            <w:noWrap w:val="0"/>
            <w:vAlign w:val="bottom"/>
          </w:tcPr>
          <w:p>
            <w:pPr>
              <w:widowControl/>
              <w:snapToGrid w:val="0"/>
              <w:spacing w:line="300" w:lineRule="auto"/>
              <w:jc w:val="center"/>
              <w:rPr>
                <w:del w:id="62" w:author="哎李钰耶罒ω罒" w:date="2023-12-07T09:32:17Z"/>
                <w:rFonts w:hint="eastAsia" w:ascii="仿宋_GB2312" w:hAnsi="仿宋_GB2312" w:eastAsia="仿宋_GB2312" w:cs="仿宋_GB2312"/>
                <w:color w:val="auto"/>
                <w:kern w:val="0"/>
                <w:sz w:val="32"/>
                <w:szCs w:val="32"/>
                <w:highlight w:val="none"/>
              </w:rPr>
            </w:pPr>
            <w:del w:id="63" w:author="哎李钰耶罒ω罒" w:date="2023-12-07T09:32:17Z">
              <w:r>
                <w:rPr>
                  <w:rFonts w:hint="eastAsia" w:ascii="仿宋_GB2312" w:hAnsi="仿宋_GB2312" w:eastAsia="仿宋_GB2312" w:cs="仿宋_GB2312"/>
                  <w:color w:val="auto"/>
                  <w:kern w:val="0"/>
                  <w:sz w:val="32"/>
                  <w:szCs w:val="32"/>
                  <w:highlight w:val="none"/>
                </w:rPr>
                <w:delText>早餐</w:delText>
              </w:r>
            </w:del>
          </w:p>
        </w:tc>
        <w:tc>
          <w:tcPr>
            <w:tcW w:w="4140" w:type="dxa"/>
            <w:tcBorders>
              <w:top w:val="nil"/>
              <w:left w:val="nil"/>
              <w:bottom w:val="single" w:color="auto" w:sz="4" w:space="0"/>
              <w:right w:val="single" w:color="auto" w:sz="4" w:space="0"/>
            </w:tcBorders>
            <w:noWrap w:val="0"/>
            <w:vAlign w:val="bottom"/>
          </w:tcPr>
          <w:p>
            <w:pPr>
              <w:widowControl/>
              <w:snapToGrid w:val="0"/>
              <w:spacing w:line="300" w:lineRule="auto"/>
              <w:jc w:val="center"/>
              <w:rPr>
                <w:del w:id="64" w:author="哎李钰耶罒ω罒" w:date="2023-12-07T09:32:17Z"/>
                <w:rFonts w:hint="eastAsia" w:ascii="仿宋_GB2312" w:hAnsi="仿宋_GB2312" w:eastAsia="仿宋_GB2312" w:cs="仿宋_GB2312"/>
                <w:color w:val="auto"/>
                <w:kern w:val="0"/>
                <w:sz w:val="32"/>
                <w:szCs w:val="32"/>
                <w:highlight w:val="none"/>
              </w:rPr>
            </w:pPr>
            <w:del w:id="65" w:author="哎李钰耶罒ω罒" w:date="2023-12-07T09:32:17Z">
              <w:r>
                <w:rPr>
                  <w:rFonts w:hint="eastAsia" w:ascii="仿宋_GB2312" w:hAnsi="仿宋_GB2312" w:eastAsia="仿宋_GB2312" w:cs="仿宋_GB2312"/>
                  <w:color w:val="auto"/>
                  <w:kern w:val="0"/>
                  <w:sz w:val="32"/>
                  <w:szCs w:val="32"/>
                  <w:highlight w:val="none"/>
                  <w:lang w:val="en-US" w:eastAsia="zh-CN"/>
                </w:rPr>
                <w:delText>08：10-08：55</w:delText>
              </w:r>
            </w:del>
          </w:p>
        </w:tc>
      </w:tr>
      <w:tr>
        <w:tblPrEx>
          <w:tblCellMar>
            <w:top w:w="0" w:type="dxa"/>
            <w:left w:w="108" w:type="dxa"/>
            <w:bottom w:w="0" w:type="dxa"/>
            <w:right w:w="108" w:type="dxa"/>
          </w:tblCellMar>
        </w:tblPrEx>
        <w:trPr>
          <w:trHeight w:val="319" w:hRule="atLeast"/>
          <w:del w:id="66" w:author="哎李钰耶罒ω罒" w:date="2023-12-07T09:32:17Z"/>
        </w:trPr>
        <w:tc>
          <w:tcPr>
            <w:tcW w:w="3795" w:type="dxa"/>
            <w:tcBorders>
              <w:top w:val="nil"/>
              <w:left w:val="single" w:color="auto" w:sz="4" w:space="0"/>
              <w:bottom w:val="single" w:color="auto" w:sz="4" w:space="0"/>
              <w:right w:val="single" w:color="auto" w:sz="4" w:space="0"/>
            </w:tcBorders>
            <w:noWrap w:val="0"/>
            <w:vAlign w:val="bottom"/>
          </w:tcPr>
          <w:p>
            <w:pPr>
              <w:widowControl/>
              <w:snapToGrid w:val="0"/>
              <w:spacing w:line="300" w:lineRule="auto"/>
              <w:jc w:val="center"/>
              <w:rPr>
                <w:del w:id="67" w:author="哎李钰耶罒ω罒" w:date="2023-12-07T09:32:17Z"/>
                <w:rFonts w:hint="eastAsia" w:ascii="仿宋_GB2312" w:hAnsi="仿宋_GB2312" w:eastAsia="仿宋_GB2312" w:cs="仿宋_GB2312"/>
                <w:color w:val="auto"/>
                <w:kern w:val="0"/>
                <w:sz w:val="32"/>
                <w:szCs w:val="32"/>
                <w:highlight w:val="none"/>
              </w:rPr>
            </w:pPr>
            <w:del w:id="68" w:author="哎李钰耶罒ω罒" w:date="2023-12-07T09:32:17Z">
              <w:r>
                <w:rPr>
                  <w:rFonts w:hint="eastAsia" w:ascii="仿宋_GB2312" w:hAnsi="仿宋_GB2312" w:eastAsia="仿宋_GB2312" w:cs="仿宋_GB2312"/>
                  <w:color w:val="auto"/>
                  <w:kern w:val="0"/>
                  <w:sz w:val="32"/>
                  <w:szCs w:val="32"/>
                  <w:highlight w:val="none"/>
                </w:rPr>
                <w:delText>午餐</w:delText>
              </w:r>
            </w:del>
          </w:p>
        </w:tc>
        <w:tc>
          <w:tcPr>
            <w:tcW w:w="4140" w:type="dxa"/>
            <w:tcBorders>
              <w:top w:val="nil"/>
              <w:left w:val="nil"/>
              <w:bottom w:val="single" w:color="auto" w:sz="4" w:space="0"/>
              <w:right w:val="single" w:color="auto" w:sz="4" w:space="0"/>
            </w:tcBorders>
            <w:noWrap w:val="0"/>
            <w:vAlign w:val="bottom"/>
          </w:tcPr>
          <w:p>
            <w:pPr>
              <w:widowControl/>
              <w:snapToGrid w:val="0"/>
              <w:spacing w:line="300" w:lineRule="auto"/>
              <w:jc w:val="center"/>
              <w:rPr>
                <w:del w:id="69" w:author="哎李钰耶罒ω罒" w:date="2023-12-07T09:32:17Z"/>
                <w:rFonts w:hint="eastAsia" w:ascii="仿宋_GB2312" w:hAnsi="仿宋_GB2312" w:eastAsia="仿宋_GB2312" w:cs="仿宋_GB2312"/>
                <w:color w:val="auto"/>
                <w:kern w:val="0"/>
                <w:sz w:val="32"/>
                <w:szCs w:val="32"/>
                <w:highlight w:val="none"/>
              </w:rPr>
            </w:pPr>
            <w:del w:id="70" w:author="哎李钰耶罒ω罒" w:date="2023-12-07T09:32:17Z">
              <w:r>
                <w:rPr>
                  <w:rFonts w:hint="eastAsia" w:ascii="仿宋_GB2312" w:hAnsi="仿宋_GB2312" w:eastAsia="仿宋_GB2312" w:cs="仿宋_GB2312"/>
                  <w:color w:val="auto"/>
                  <w:kern w:val="0"/>
                  <w:sz w:val="32"/>
                  <w:szCs w:val="32"/>
                  <w:highlight w:val="none"/>
                  <w:lang w:val="en-US" w:eastAsia="zh-CN"/>
                </w:rPr>
                <w:delText>12：00-12：50</w:delText>
              </w:r>
            </w:del>
          </w:p>
        </w:tc>
      </w:tr>
      <w:tr>
        <w:tblPrEx>
          <w:tblCellMar>
            <w:top w:w="0" w:type="dxa"/>
            <w:left w:w="108" w:type="dxa"/>
            <w:bottom w:w="0" w:type="dxa"/>
            <w:right w:w="108" w:type="dxa"/>
          </w:tblCellMar>
        </w:tblPrEx>
        <w:trPr>
          <w:trHeight w:val="319" w:hRule="atLeast"/>
          <w:del w:id="71" w:author="哎李钰耶罒ω罒" w:date="2023-12-07T09:32:17Z"/>
        </w:trPr>
        <w:tc>
          <w:tcPr>
            <w:tcW w:w="3795" w:type="dxa"/>
            <w:tcBorders>
              <w:top w:val="nil"/>
              <w:left w:val="single" w:color="auto" w:sz="4" w:space="0"/>
              <w:bottom w:val="single" w:color="auto" w:sz="4" w:space="0"/>
              <w:right w:val="single" w:color="auto" w:sz="4" w:space="0"/>
            </w:tcBorders>
            <w:noWrap w:val="0"/>
            <w:vAlign w:val="bottom"/>
          </w:tcPr>
          <w:p>
            <w:pPr>
              <w:widowControl/>
              <w:snapToGrid w:val="0"/>
              <w:spacing w:line="300" w:lineRule="auto"/>
              <w:jc w:val="center"/>
              <w:rPr>
                <w:del w:id="72" w:author="哎李钰耶罒ω罒" w:date="2023-12-07T09:32:17Z"/>
                <w:rFonts w:hint="eastAsia" w:ascii="仿宋_GB2312" w:hAnsi="仿宋_GB2312" w:eastAsia="仿宋_GB2312" w:cs="仿宋_GB2312"/>
                <w:color w:val="auto"/>
                <w:kern w:val="0"/>
                <w:sz w:val="32"/>
                <w:szCs w:val="32"/>
                <w:highlight w:val="none"/>
              </w:rPr>
            </w:pPr>
            <w:del w:id="73" w:author="哎李钰耶罒ω罒" w:date="2023-12-07T09:32:17Z">
              <w:r>
                <w:rPr>
                  <w:rFonts w:hint="eastAsia" w:ascii="仿宋_GB2312" w:hAnsi="仿宋_GB2312" w:eastAsia="仿宋_GB2312" w:cs="仿宋_GB2312"/>
                  <w:color w:val="auto"/>
                  <w:kern w:val="0"/>
                  <w:sz w:val="32"/>
                  <w:szCs w:val="32"/>
                  <w:highlight w:val="none"/>
                </w:rPr>
                <w:delText>晚餐</w:delText>
              </w:r>
            </w:del>
          </w:p>
        </w:tc>
        <w:tc>
          <w:tcPr>
            <w:tcW w:w="4140" w:type="dxa"/>
            <w:tcBorders>
              <w:top w:val="nil"/>
              <w:left w:val="nil"/>
              <w:bottom w:val="single" w:color="auto" w:sz="4" w:space="0"/>
              <w:right w:val="single" w:color="auto" w:sz="4" w:space="0"/>
            </w:tcBorders>
            <w:noWrap w:val="0"/>
            <w:vAlign w:val="bottom"/>
          </w:tcPr>
          <w:p>
            <w:pPr>
              <w:widowControl/>
              <w:snapToGrid w:val="0"/>
              <w:spacing w:line="300" w:lineRule="auto"/>
              <w:jc w:val="center"/>
              <w:rPr>
                <w:del w:id="74" w:author="哎李钰耶罒ω罒" w:date="2023-12-07T09:32:17Z"/>
                <w:rFonts w:hint="eastAsia" w:ascii="仿宋_GB2312" w:hAnsi="仿宋_GB2312" w:eastAsia="仿宋_GB2312" w:cs="仿宋_GB2312"/>
                <w:color w:val="auto"/>
                <w:kern w:val="0"/>
                <w:sz w:val="32"/>
                <w:szCs w:val="32"/>
                <w:highlight w:val="none"/>
              </w:rPr>
            </w:pPr>
            <w:del w:id="75" w:author="哎李钰耶罒ω罒" w:date="2023-12-07T09:32:17Z">
              <w:r>
                <w:rPr>
                  <w:rFonts w:hint="eastAsia" w:ascii="仿宋_GB2312" w:hAnsi="仿宋_GB2312" w:eastAsia="仿宋_GB2312" w:cs="仿宋_GB2312"/>
                  <w:color w:val="auto"/>
                  <w:kern w:val="0"/>
                  <w:sz w:val="32"/>
                  <w:szCs w:val="32"/>
                  <w:highlight w:val="none"/>
                  <w:lang w:val="en-US" w:eastAsia="zh-CN"/>
                </w:rPr>
                <w:delText>18：00-18：40</w:delText>
              </w:r>
            </w:del>
          </w:p>
        </w:tc>
      </w:tr>
    </w:tbl>
    <w:p>
      <w:pPr>
        <w:ind w:firstLine="640" w:firstLineChars="200"/>
        <w:rPr>
          <w:del w:id="76" w:author="哎李钰耶罒ω罒" w:date="2023-12-07T09:32:17Z"/>
          <w:rFonts w:hint="eastAsia" w:ascii="仿宋_GB2312" w:hAnsi="仿宋_GB2312" w:eastAsia="仿宋_GB2312" w:cs="仿宋_GB2312"/>
          <w:color w:val="auto"/>
          <w:sz w:val="32"/>
          <w:szCs w:val="32"/>
          <w:highlight w:val="none"/>
        </w:rPr>
      </w:pPr>
      <w:del w:id="77" w:author="哎李钰耶罒ω罒" w:date="2023-12-07T09:32:17Z">
        <w:r>
          <w:rPr>
            <w:rFonts w:hint="eastAsia" w:ascii="仿宋_GB2312" w:hAnsi="仿宋_GB2312" w:eastAsia="仿宋_GB2312" w:cs="仿宋_GB2312"/>
            <w:color w:val="auto"/>
            <w:sz w:val="32"/>
            <w:szCs w:val="32"/>
            <w:highlight w:val="none"/>
          </w:rPr>
          <w:delText>注：周五不供应晚餐，周末及节假日食堂不供餐，遇特殊情况</w:delText>
        </w:r>
      </w:del>
      <w:del w:id="78" w:author="哎李钰耶罒ω罒" w:date="2023-12-07T09:32:17Z">
        <w:r>
          <w:rPr>
            <w:rFonts w:hint="eastAsia" w:ascii="仿宋_GB2312" w:hAnsi="仿宋_GB2312" w:eastAsia="仿宋_GB2312" w:cs="仿宋_GB2312"/>
            <w:color w:val="auto"/>
            <w:sz w:val="32"/>
            <w:szCs w:val="32"/>
            <w:highlight w:val="none"/>
            <w:lang w:val="en-US" w:eastAsia="zh-CN"/>
          </w:rPr>
          <w:delText>采购</w:delText>
        </w:r>
      </w:del>
      <w:del w:id="79" w:author="哎李钰耶罒ω罒" w:date="2023-12-07T09:32:17Z">
        <w:r>
          <w:rPr>
            <w:rFonts w:hint="eastAsia" w:ascii="仿宋_GB2312" w:hAnsi="仿宋_GB2312" w:eastAsia="仿宋_GB2312" w:cs="仿宋_GB2312"/>
            <w:color w:val="auto"/>
            <w:sz w:val="32"/>
            <w:szCs w:val="32"/>
            <w:highlight w:val="none"/>
          </w:rPr>
          <w:delText>方提前通知。</w:delText>
        </w:r>
      </w:del>
    </w:p>
    <w:p>
      <w:pPr>
        <w:spacing w:line="560" w:lineRule="exact"/>
        <w:rPr>
          <w:del w:id="80" w:author="哎李钰耶罒ω罒" w:date="2023-12-07T09:32:17Z"/>
          <w:rFonts w:hint="default" w:ascii="仿宋" w:hAnsi="仿宋" w:eastAsia="仿宋" w:cs="仿宋"/>
          <w:color w:val="auto"/>
          <w:kern w:val="2"/>
          <w:sz w:val="32"/>
          <w:szCs w:val="32"/>
          <w:highlight w:val="none"/>
          <w:lang w:val="en-US" w:eastAsia="zh-CN" w:bidi="ar-SA"/>
        </w:rPr>
      </w:pPr>
      <w:del w:id="81" w:author="哎李钰耶罒ω罒" w:date="2023-12-07T09:32:17Z">
        <w:r>
          <w:rPr>
            <w:rFonts w:hint="eastAsia" w:ascii="仿宋_GB2312" w:hAnsi="仿宋_GB2312" w:eastAsia="仿宋_GB2312" w:cs="仿宋_GB2312"/>
            <w:color w:val="auto"/>
            <w:sz w:val="32"/>
            <w:szCs w:val="32"/>
            <w:highlight w:val="none"/>
            <w:lang w:val="en-US" w:eastAsia="zh-CN"/>
          </w:rPr>
          <w:delText>中标方固定派驻在采购方餐厅的工作人员不少于6人，总厨1人，炒菜师傅2人，面点师傅1人，面点工1人，工勤服务员1人。中标</w:delText>
        </w:r>
      </w:del>
      <w:del w:id="82" w:author="哎李钰耶罒ω罒" w:date="2023-12-07T09:32:17Z">
        <w:r>
          <w:rPr>
            <w:rFonts w:hint="eastAsia" w:ascii="仿宋_GB2312" w:hAnsi="仿宋_GB2312" w:eastAsia="仿宋_GB2312" w:cs="仿宋_GB2312"/>
            <w:color w:val="auto"/>
            <w:sz w:val="32"/>
            <w:szCs w:val="32"/>
            <w:highlight w:val="none"/>
          </w:rPr>
          <w:delText>方承诺</w:delText>
        </w:r>
      </w:del>
      <w:del w:id="83" w:author="哎李钰耶罒ω罒" w:date="2023-12-07T09:32:17Z">
        <w:r>
          <w:rPr>
            <w:rFonts w:hint="eastAsia" w:ascii="仿宋_GB2312" w:hAnsi="仿宋_GB2312" w:eastAsia="仿宋_GB2312" w:cs="仿宋_GB2312"/>
            <w:color w:val="auto"/>
            <w:sz w:val="32"/>
            <w:szCs w:val="32"/>
            <w:highlight w:val="none"/>
            <w:lang w:eastAsia="zh-CN"/>
          </w:rPr>
          <w:delText>于合同约定服务期开始</w:delText>
        </w:r>
      </w:del>
      <w:del w:id="84" w:author="哎李钰耶罒ω罒" w:date="2023-12-07T09:32:17Z">
        <w:r>
          <w:rPr>
            <w:rFonts w:hint="eastAsia" w:ascii="仿宋_GB2312" w:hAnsi="仿宋_GB2312" w:eastAsia="仿宋_GB2312" w:cs="仿宋_GB2312"/>
            <w:color w:val="auto"/>
            <w:sz w:val="32"/>
            <w:szCs w:val="32"/>
            <w:highlight w:val="none"/>
          </w:rPr>
          <w:delText>前一周</w:delText>
        </w:r>
      </w:del>
      <w:del w:id="85" w:author="哎李钰耶罒ω罒" w:date="2023-12-07T09:32:17Z">
        <w:r>
          <w:rPr>
            <w:rFonts w:hint="eastAsia" w:ascii="仿宋_GB2312" w:hAnsi="仿宋_GB2312" w:eastAsia="仿宋_GB2312" w:cs="仿宋_GB2312"/>
            <w:color w:val="auto"/>
            <w:sz w:val="32"/>
            <w:szCs w:val="32"/>
            <w:highlight w:val="none"/>
            <w:lang w:eastAsia="zh-CN"/>
          </w:rPr>
          <w:delText>，经</w:delText>
        </w:r>
      </w:del>
      <w:del w:id="86" w:author="哎李钰耶罒ω罒" w:date="2023-12-07T09:32:17Z">
        <w:r>
          <w:rPr>
            <w:rFonts w:hint="eastAsia" w:ascii="仿宋_GB2312" w:hAnsi="仿宋_GB2312" w:eastAsia="仿宋_GB2312" w:cs="仿宋_GB2312"/>
            <w:color w:val="auto"/>
            <w:sz w:val="32"/>
            <w:szCs w:val="32"/>
            <w:highlight w:val="none"/>
            <w:lang w:val="en-US" w:eastAsia="zh-CN"/>
          </w:rPr>
          <w:delText>采购</w:delText>
        </w:r>
      </w:del>
      <w:del w:id="87" w:author="哎李钰耶罒ω罒" w:date="2023-12-07T09:32:17Z">
        <w:r>
          <w:rPr>
            <w:rFonts w:hint="eastAsia" w:ascii="仿宋_GB2312" w:hAnsi="仿宋_GB2312" w:eastAsia="仿宋_GB2312" w:cs="仿宋_GB2312"/>
            <w:color w:val="auto"/>
            <w:sz w:val="32"/>
            <w:szCs w:val="32"/>
            <w:highlight w:val="none"/>
            <w:lang w:eastAsia="zh-CN"/>
          </w:rPr>
          <w:delText>方确认许可后安排人员</w:delText>
        </w:r>
      </w:del>
      <w:del w:id="88" w:author="哎李钰耶罒ω罒" w:date="2023-12-07T09:32:17Z">
        <w:r>
          <w:rPr>
            <w:rFonts w:hint="eastAsia" w:ascii="仿宋_GB2312" w:hAnsi="仿宋_GB2312" w:eastAsia="仿宋_GB2312" w:cs="仿宋_GB2312"/>
            <w:color w:val="auto"/>
            <w:sz w:val="32"/>
            <w:szCs w:val="32"/>
            <w:highlight w:val="none"/>
          </w:rPr>
          <w:delText>进</w:delText>
        </w:r>
      </w:del>
      <w:del w:id="89" w:author="哎李钰耶罒ω罒" w:date="2023-12-07T09:32:17Z">
        <w:r>
          <w:rPr>
            <w:rFonts w:hint="eastAsia" w:ascii="仿宋_GB2312" w:hAnsi="仿宋_GB2312" w:eastAsia="仿宋_GB2312" w:cs="仿宋_GB2312"/>
            <w:color w:val="auto"/>
            <w:sz w:val="32"/>
            <w:szCs w:val="32"/>
            <w:highlight w:val="none"/>
            <w:lang w:val="en-US" w:eastAsia="zh-CN"/>
          </w:rPr>
          <w:delText>场。</w:delText>
        </w:r>
      </w:del>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del w:id="90" w:author="哎李钰耶罒ω罒" w:date="2023-12-07T09:32:17Z"/>
          <w:rFonts w:hint="eastAsia" w:ascii="黑体" w:hAnsi="黑体" w:eastAsia="黑体" w:cs="黑体"/>
          <w:sz w:val="32"/>
          <w:szCs w:val="32"/>
          <w:lang w:val="en-US" w:eastAsia="zh-CN"/>
        </w:rPr>
      </w:pPr>
      <w:del w:id="91" w:author="哎李钰耶罒ω罒" w:date="2023-12-07T09:32:17Z">
        <w:r>
          <w:rPr>
            <w:rFonts w:hint="eastAsia" w:ascii="黑体" w:hAnsi="黑体" w:eastAsia="黑体" w:cs="黑体"/>
            <w:sz w:val="32"/>
            <w:szCs w:val="32"/>
            <w:lang w:val="en-US" w:eastAsia="zh-CN"/>
          </w:rPr>
          <w:delText>二、预算控制金额</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75" w:afterAutospacing="0" w:line="520" w:lineRule="exact"/>
        <w:ind w:left="0" w:right="0" w:firstLine="640" w:firstLineChars="200"/>
        <w:jc w:val="left"/>
        <w:textAlignment w:val="auto"/>
        <w:rPr>
          <w:del w:id="92" w:author="哎李钰耶罒ω罒" w:date="2023-12-07T09:32:17Z"/>
          <w:rFonts w:hint="default" w:ascii="仿宋" w:hAnsi="仿宋" w:eastAsia="仿宋" w:cs="仿宋"/>
          <w:color w:val="auto"/>
          <w:kern w:val="2"/>
          <w:sz w:val="32"/>
          <w:szCs w:val="32"/>
          <w:highlight w:val="none"/>
          <w:lang w:val="en-US" w:eastAsia="zh-CN" w:bidi="ar-SA"/>
        </w:rPr>
      </w:pPr>
      <w:del w:id="93" w:author="哎李钰耶罒ω罒" w:date="2023-12-07T09:32:17Z">
        <w:r>
          <w:rPr>
            <w:rFonts w:hint="eastAsia" w:ascii="仿宋" w:hAnsi="仿宋" w:eastAsia="仿宋" w:cs="仿宋"/>
            <w:color w:val="auto"/>
            <w:kern w:val="2"/>
            <w:sz w:val="32"/>
            <w:szCs w:val="32"/>
            <w:highlight w:val="none"/>
            <w:lang w:val="en-US" w:eastAsia="zh-CN" w:bidi="ar-SA"/>
          </w:rPr>
          <w:delText xml:space="preserve">  </w:delText>
        </w:r>
      </w:del>
      <w:del w:id="94" w:author="哎李钰耶罒ω罒" w:date="2023-12-07T09:32:17Z">
        <w:r>
          <w:rPr>
            <w:rFonts w:hint="eastAsia" w:ascii="仿宋_GB2312" w:hAnsi="仿宋_GB2312" w:eastAsia="仿宋_GB2312" w:cs="仿宋_GB2312"/>
            <w:color w:val="auto"/>
            <w:kern w:val="2"/>
            <w:sz w:val="32"/>
            <w:szCs w:val="32"/>
            <w:highlight w:val="none"/>
            <w:lang w:val="en-US" w:eastAsia="zh-CN" w:bidi="ar-SA"/>
          </w:rPr>
          <w:delText>预算控制</w:delText>
        </w:r>
      </w:del>
      <w:del w:id="95" w:author="哎李钰耶罒ω罒" w:date="2023-12-07T09:32:17Z">
        <w:r>
          <w:rPr>
            <w:rFonts w:hint="eastAsia" w:ascii="仿宋_GB2312" w:hAnsi="仿宋_GB2312" w:eastAsia="仿宋_GB2312" w:cs="仿宋_GB2312"/>
            <w:sz w:val="32"/>
            <w:szCs w:val="32"/>
            <w:lang w:val="en-US" w:eastAsia="zh-CN"/>
          </w:rPr>
          <w:delText>金额为497400</w:delText>
        </w:r>
      </w:del>
      <w:del w:id="96" w:author="哎李钰耶罒ω罒" w:date="2023-12-07T09:32:17Z">
        <w:r>
          <w:rPr>
            <w:rFonts w:hint="eastAsia" w:ascii="仿宋_GB2312" w:hAnsi="仿宋_GB2312" w:eastAsia="仿宋_GB2312" w:cs="仿宋_GB2312"/>
            <w:color w:val="auto"/>
            <w:kern w:val="2"/>
            <w:sz w:val="32"/>
            <w:szCs w:val="32"/>
            <w:highlight w:val="none"/>
            <w:lang w:val="en-US" w:eastAsia="zh-CN" w:bidi="ar-SA"/>
          </w:rPr>
          <w:delText>元/年，</w:delText>
        </w:r>
      </w:del>
      <w:del w:id="97" w:author="哎李钰耶罒ω罒" w:date="2023-12-07T09:32:17Z">
        <w:r>
          <w:rPr>
            <w:rFonts w:hint="eastAsia" w:ascii="仿宋_GB2312" w:hAnsi="仿宋_GB2312" w:eastAsia="仿宋_GB2312" w:cs="仿宋_GB2312"/>
            <w:sz w:val="32"/>
            <w:szCs w:val="32"/>
          </w:rPr>
          <w:delText>该价款已包括但不限于：人工工资、</w:delText>
        </w:r>
      </w:del>
      <w:del w:id="98" w:author="哎李钰耶罒ω罒" w:date="2023-12-07T09:32:17Z">
        <w:r>
          <w:rPr>
            <w:rFonts w:hint="eastAsia" w:ascii="仿宋_GB2312" w:hAnsi="仿宋_GB2312" w:eastAsia="仿宋_GB2312" w:cs="仿宋_GB2312"/>
            <w:sz w:val="32"/>
            <w:szCs w:val="32"/>
            <w:lang w:eastAsia="zh-CN"/>
          </w:rPr>
          <w:delText>加班费、补贴、</w:delText>
        </w:r>
      </w:del>
      <w:del w:id="99" w:author="哎李钰耶罒ω罒" w:date="2023-12-07T09:32:17Z">
        <w:r>
          <w:rPr>
            <w:rFonts w:hint="eastAsia" w:ascii="仿宋_GB2312" w:hAnsi="仿宋_GB2312" w:eastAsia="仿宋_GB2312" w:cs="仿宋_GB2312"/>
            <w:sz w:val="32"/>
            <w:szCs w:val="32"/>
            <w:lang w:val="en-US" w:eastAsia="zh-CN"/>
          </w:rPr>
          <w:delText>成本</w:delText>
        </w:r>
      </w:del>
      <w:del w:id="100" w:author="哎李钰耶罒ω罒" w:date="2023-12-07T09:32:17Z">
        <w:r>
          <w:rPr>
            <w:rFonts w:hint="eastAsia" w:ascii="仿宋_GB2312" w:hAnsi="仿宋_GB2312" w:eastAsia="仿宋_GB2312" w:cs="仿宋_GB2312"/>
            <w:sz w:val="32"/>
            <w:szCs w:val="32"/>
          </w:rPr>
          <w:delText>费、税费等一切费用及其他相关费用，且该价款不因物价、工资上涨等任何因素进行调整、补充，</w:delText>
        </w:r>
      </w:del>
      <w:del w:id="101" w:author="哎李钰耶罒ω罒" w:date="2023-12-07T09:32:17Z">
        <w:r>
          <w:rPr>
            <w:rFonts w:hint="eastAsia" w:ascii="仿宋_GB2312" w:hAnsi="仿宋_GB2312" w:eastAsia="仿宋_GB2312" w:cs="仿宋_GB2312"/>
            <w:sz w:val="32"/>
            <w:szCs w:val="32"/>
            <w:lang w:val="en-US" w:eastAsia="zh-CN"/>
          </w:rPr>
          <w:delText>采购方</w:delText>
        </w:r>
      </w:del>
      <w:del w:id="102" w:author="哎李钰耶罒ω罒" w:date="2023-12-07T09:32:17Z">
        <w:r>
          <w:rPr>
            <w:rFonts w:hint="eastAsia" w:ascii="仿宋_GB2312" w:hAnsi="仿宋_GB2312" w:eastAsia="仿宋_GB2312" w:cs="仿宋_GB2312"/>
            <w:sz w:val="32"/>
            <w:szCs w:val="32"/>
          </w:rPr>
          <w:delText>无需另行支付任何费用给</w:delText>
        </w:r>
      </w:del>
      <w:del w:id="103" w:author="哎李钰耶罒ω罒" w:date="2023-12-07T09:32:17Z">
        <w:r>
          <w:rPr>
            <w:rFonts w:hint="eastAsia" w:ascii="仿宋_GB2312" w:hAnsi="仿宋_GB2312" w:eastAsia="仿宋_GB2312" w:cs="仿宋_GB2312"/>
            <w:sz w:val="32"/>
            <w:szCs w:val="32"/>
            <w:lang w:val="en-US" w:eastAsia="zh-CN"/>
          </w:rPr>
          <w:delText>中标方</w:delText>
        </w:r>
      </w:del>
      <w:del w:id="104" w:author="哎李钰耶罒ω罒" w:date="2023-12-07T09:32:17Z">
        <w:r>
          <w:rPr>
            <w:rFonts w:hint="eastAsia" w:ascii="仿宋_GB2312" w:hAnsi="仿宋_GB2312" w:eastAsia="仿宋_GB2312" w:cs="仿宋_GB2312"/>
            <w:sz w:val="32"/>
            <w:szCs w:val="32"/>
          </w:rPr>
          <w:delText>。</w:delText>
        </w:r>
      </w:del>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del w:id="105" w:author="哎李钰耶罒ω罒" w:date="2023-12-07T09:32:17Z"/>
          <w:rFonts w:hint="eastAsia" w:ascii="黑体" w:hAnsi="黑体" w:eastAsia="黑体" w:cs="黑体"/>
          <w:bCs/>
          <w:kern w:val="0"/>
          <w:sz w:val="32"/>
          <w:szCs w:val="32"/>
          <w:lang w:val="en-US" w:eastAsia="zh-CN"/>
        </w:rPr>
      </w:pPr>
      <w:del w:id="106" w:author="哎李钰耶罒ω罒" w:date="2023-12-07T09:32:17Z">
        <w:r>
          <w:rPr>
            <w:rFonts w:hint="eastAsia" w:ascii="黑体" w:hAnsi="黑体" w:eastAsia="黑体" w:cs="黑体"/>
            <w:bCs/>
            <w:kern w:val="0"/>
            <w:sz w:val="32"/>
            <w:szCs w:val="32"/>
            <w:lang w:val="en-US" w:eastAsia="zh-CN"/>
          </w:rPr>
          <w:delText>三、投标人资质要求</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75" w:afterAutospacing="0" w:line="520" w:lineRule="exact"/>
        <w:ind w:left="0" w:right="0" w:firstLine="640"/>
        <w:jc w:val="left"/>
        <w:rPr>
          <w:del w:id="107" w:author="哎李钰耶罒ω罒" w:date="2023-12-07T09:32:17Z"/>
          <w:rFonts w:hint="eastAsia" w:ascii="仿宋_GB2312" w:hAnsi="仿宋_GB2312" w:eastAsia="仿宋_GB2312" w:cs="仿宋_GB2312"/>
          <w:b w:val="0"/>
          <w:bCs/>
          <w:color w:val="auto"/>
          <w:kern w:val="2"/>
          <w:sz w:val="32"/>
          <w:szCs w:val="32"/>
          <w:highlight w:val="none"/>
          <w:lang w:val="en-US" w:eastAsia="zh-CN" w:bidi="ar-SA"/>
        </w:rPr>
      </w:pPr>
      <w:del w:id="108" w:author="哎李钰耶罒ω罒" w:date="2023-12-07T09:32:17Z">
        <w:r>
          <w:rPr>
            <w:rFonts w:hint="eastAsia" w:ascii="仿宋_GB2312" w:hAnsi="仿宋_GB2312" w:eastAsia="仿宋_GB2312" w:cs="仿宋_GB2312"/>
            <w:b w:val="0"/>
            <w:bCs/>
            <w:color w:val="auto"/>
            <w:kern w:val="2"/>
            <w:sz w:val="32"/>
            <w:szCs w:val="32"/>
            <w:highlight w:val="none"/>
            <w:lang w:val="en-US" w:eastAsia="zh-CN" w:bidi="ar-SA"/>
          </w:rPr>
          <w:delText>1.满足《中华人民共和国政府采购法》第二十二条规定（要求投标人提供营业执照或事业单位法人证等法人证明复印件以及《政府采购投标及履约承诺函》，原件备查）；</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75" w:afterAutospacing="0" w:line="520" w:lineRule="exact"/>
        <w:ind w:left="0" w:right="0" w:firstLine="640"/>
        <w:jc w:val="left"/>
        <w:rPr>
          <w:del w:id="109" w:author="哎李钰耶罒ω罒" w:date="2023-12-07T09:32:17Z"/>
          <w:rFonts w:hint="eastAsia" w:ascii="仿宋_GB2312" w:hAnsi="仿宋_GB2312" w:eastAsia="仿宋_GB2312" w:cs="仿宋_GB2312"/>
          <w:b w:val="0"/>
          <w:bCs/>
          <w:color w:val="auto"/>
          <w:kern w:val="2"/>
          <w:sz w:val="32"/>
          <w:szCs w:val="32"/>
          <w:highlight w:val="none"/>
          <w:lang w:val="en-US" w:eastAsia="zh-CN" w:bidi="ar-SA"/>
        </w:rPr>
      </w:pPr>
      <w:del w:id="110" w:author="哎李钰耶罒ω罒" w:date="2023-12-07T09:32:17Z">
        <w:r>
          <w:rPr>
            <w:rFonts w:hint="eastAsia" w:ascii="仿宋_GB2312" w:hAnsi="仿宋_GB2312" w:eastAsia="仿宋_GB2312" w:cs="仿宋_GB2312"/>
            <w:b w:val="0"/>
            <w:bCs/>
            <w:color w:val="auto"/>
            <w:kern w:val="2"/>
            <w:sz w:val="32"/>
            <w:szCs w:val="32"/>
            <w:highlight w:val="none"/>
            <w:lang w:val="en-US" w:eastAsia="zh-CN" w:bidi="ar-SA"/>
          </w:rPr>
          <w:delText>2.参加本项目采购活动前三年内，在经营活动中无重大违法记录或无不良行为记录；</w:delText>
        </w:r>
      </w:del>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del w:id="111" w:author="哎李钰耶罒ω罒" w:date="2023-12-07T09:32:17Z"/>
          <w:rFonts w:hint="eastAsia" w:ascii="仿宋_GB2312" w:hAnsi="仿宋_GB2312" w:eastAsia="仿宋_GB2312" w:cs="仿宋_GB2312"/>
          <w:b w:val="0"/>
          <w:bCs/>
          <w:color w:val="auto"/>
          <w:kern w:val="2"/>
          <w:sz w:val="32"/>
          <w:szCs w:val="32"/>
          <w:highlight w:val="none"/>
          <w:lang w:val="en-US" w:eastAsia="zh-CN" w:bidi="ar-SA"/>
        </w:rPr>
      </w:pPr>
      <w:del w:id="112" w:author="哎李钰耶罒ω罒" w:date="2023-12-07T09:32:17Z">
        <w:r>
          <w:rPr>
            <w:rFonts w:hint="eastAsia" w:ascii="仿宋_GB2312" w:hAnsi="仿宋_GB2312" w:eastAsia="仿宋_GB2312" w:cs="仿宋_GB2312"/>
            <w:b w:val="0"/>
            <w:bCs/>
            <w:color w:val="auto"/>
            <w:kern w:val="2"/>
            <w:sz w:val="32"/>
            <w:szCs w:val="32"/>
            <w:highlight w:val="none"/>
            <w:lang w:val="en-US" w:eastAsia="zh-CN" w:bidi="ar-SA"/>
          </w:rPr>
          <w:delText>3.参与本项目采购活动时不存在被有关部门禁止参与政府采购活动且在有效期内的情况；</w:delText>
        </w:r>
      </w:del>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del w:id="113" w:author="哎李钰耶罒ω罒" w:date="2023-12-07T09:32:17Z"/>
          <w:rFonts w:hint="eastAsia"/>
          <w:color w:val="auto"/>
          <w:highlight w:val="none"/>
        </w:rPr>
      </w:pPr>
      <w:del w:id="114" w:author="哎李钰耶罒ω罒" w:date="2023-12-07T09:32:17Z">
        <w:r>
          <w:rPr>
            <w:rFonts w:hint="eastAsia" w:ascii="仿宋_GB2312" w:hAnsi="仿宋_GB2312" w:eastAsia="仿宋_GB2312" w:cs="仿宋_GB2312"/>
            <w:b w:val="0"/>
            <w:bCs/>
            <w:color w:val="auto"/>
            <w:sz w:val="32"/>
            <w:szCs w:val="32"/>
            <w:highlight w:val="none"/>
            <w:lang w:val="en-US" w:eastAsia="zh-CN"/>
          </w:rPr>
          <w:delText>4.</w:delText>
        </w:r>
      </w:del>
      <w:del w:id="115" w:author="哎李钰耶罒ω罒" w:date="2023-12-07T09:32:17Z">
        <w:r>
          <w:rPr>
            <w:rFonts w:hint="eastAsia" w:ascii="仿宋_GB2312" w:hAnsi="仿宋_GB2312" w:eastAsia="仿宋_GB2312" w:cs="仿宋_GB2312"/>
            <w:b w:val="0"/>
            <w:bCs/>
            <w:color w:val="auto"/>
            <w:sz w:val="32"/>
            <w:szCs w:val="32"/>
            <w:highlight w:val="none"/>
          </w:rPr>
          <w:delText>投标截止时间前，投标人未被列入失信被执行人、重大税收违法案件当事人名单、政府采购严重违法失信行为记录名单（投标人自行通过“信用中国”网站（www.creditchina.gov.cn）、中国政府采购网（www.ccgp.gov.cn）、深圳市政府采购监管网（www.zfcg.sz.gov.cn）、深圳信用网（https://www.szcredit.org.cn）渠道查询相关主体信用记录</w:delText>
        </w:r>
      </w:del>
      <w:del w:id="116" w:author="哎李钰耶罒ω罒" w:date="2023-12-07T09:32:17Z">
        <w:r>
          <w:rPr>
            <w:rFonts w:hint="eastAsia" w:ascii="仿宋_GB2312" w:hAnsi="仿宋_GB2312" w:eastAsia="仿宋_GB2312" w:cs="仿宋_GB2312"/>
            <w:b w:val="0"/>
            <w:bCs/>
            <w:color w:val="auto"/>
            <w:sz w:val="32"/>
            <w:szCs w:val="32"/>
            <w:highlight w:val="none"/>
            <w:lang w:eastAsia="zh-CN"/>
          </w:rPr>
          <w:delText>；</w:delText>
        </w:r>
      </w:del>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textAlignment w:val="auto"/>
        <w:rPr>
          <w:del w:id="117" w:author="哎李钰耶罒ω罒" w:date="2023-12-07T09:32:17Z"/>
          <w:rFonts w:hint="eastAsia" w:ascii="黑体" w:hAnsi="黑体" w:eastAsia="黑体" w:cs="黑体"/>
          <w:bCs/>
          <w:kern w:val="0"/>
          <w:sz w:val="32"/>
          <w:szCs w:val="32"/>
          <w:lang w:val="en-US" w:eastAsia="zh-CN"/>
        </w:rPr>
      </w:pPr>
      <w:del w:id="118" w:author="哎李钰耶罒ω罒" w:date="2023-12-07T09:32:17Z">
        <w:r>
          <w:rPr>
            <w:rFonts w:hint="eastAsia" w:ascii="仿宋_GB2312" w:hAnsi="仿宋_GB2312" w:eastAsia="仿宋_GB2312" w:cs="仿宋_GB2312"/>
            <w:i w:val="0"/>
            <w:iCs/>
            <w:caps w:val="0"/>
            <w:color w:val="auto"/>
            <w:spacing w:val="0"/>
            <w:sz w:val="32"/>
            <w:szCs w:val="32"/>
            <w:highlight w:val="none"/>
            <w:vertAlign w:val="baseline"/>
            <w:lang w:val="en-US" w:eastAsia="zh-CN"/>
          </w:rPr>
          <w:delText>5.</w:delText>
        </w:r>
      </w:del>
      <w:del w:id="119" w:author="哎李钰耶罒ω罒" w:date="2023-12-07T09:32:17Z">
        <w:r>
          <w:rPr>
            <w:rFonts w:hint="eastAsia" w:ascii="仿宋_GB2312" w:hAnsi="仿宋_GB2312" w:eastAsia="仿宋_GB2312" w:cs="仿宋_GB2312"/>
            <w:i w:val="0"/>
            <w:iCs/>
            <w:caps w:val="0"/>
            <w:color w:val="auto"/>
            <w:spacing w:val="0"/>
            <w:sz w:val="32"/>
            <w:szCs w:val="32"/>
            <w:highlight w:val="none"/>
            <w:vertAlign w:val="baseline"/>
          </w:rPr>
          <w:delText>本项目不接受以联合体形式参加投标。</w:delText>
        </w:r>
      </w:del>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del w:id="120" w:author="哎李钰耶罒ω罒" w:date="2023-12-07T09:32:17Z"/>
          <w:rFonts w:hint="eastAsia" w:ascii="黑体" w:hAnsi="黑体" w:eastAsia="黑体" w:cs="黑体"/>
          <w:sz w:val="32"/>
          <w:szCs w:val="32"/>
          <w:lang w:val="en-US" w:eastAsia="zh-CN"/>
        </w:rPr>
      </w:pPr>
      <w:del w:id="121" w:author="哎李钰耶罒ω罒" w:date="2023-12-07T09:32:17Z">
        <w:r>
          <w:rPr>
            <w:rFonts w:hint="eastAsia" w:ascii="黑体" w:hAnsi="黑体" w:eastAsia="黑体" w:cs="黑体"/>
            <w:sz w:val="32"/>
            <w:szCs w:val="32"/>
            <w:lang w:val="en-US" w:eastAsia="zh-CN"/>
          </w:rPr>
          <w:delText>四、评标方法</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225" w:afterAutospacing="0" w:line="520" w:lineRule="exact"/>
        <w:ind w:left="0" w:right="0" w:firstLine="640"/>
        <w:rPr>
          <w:del w:id="122" w:author="哎李钰耶罒ω罒" w:date="2023-12-07T09:32:17Z"/>
          <w:rFonts w:hint="eastAsia" w:ascii="仿宋" w:hAnsi="仿宋" w:eastAsia="仿宋" w:cs="仿宋"/>
          <w:b/>
          <w:bCs/>
          <w:color w:val="auto"/>
          <w:kern w:val="2"/>
          <w:sz w:val="32"/>
          <w:szCs w:val="32"/>
          <w:highlight w:val="none"/>
          <w:lang w:val="en-US" w:eastAsia="zh-CN" w:bidi="ar-SA"/>
        </w:rPr>
      </w:pPr>
      <w:del w:id="123" w:author="哎李钰耶罒ω罒" w:date="2023-12-07T09:32:17Z">
        <w:r>
          <w:rPr>
            <w:rFonts w:hint="eastAsia" w:ascii="仿宋" w:hAnsi="仿宋" w:eastAsia="仿宋" w:cs="仿宋"/>
            <w:b/>
            <w:bCs/>
            <w:color w:val="auto"/>
            <w:kern w:val="2"/>
            <w:sz w:val="32"/>
            <w:szCs w:val="32"/>
            <w:highlight w:val="none"/>
            <w:lang w:val="en-US" w:eastAsia="zh-CN" w:bidi="ar-SA"/>
          </w:rPr>
          <w:delText>（一）票决法</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75" w:afterAutospacing="0" w:line="520" w:lineRule="exact"/>
        <w:ind w:left="0" w:right="0" w:firstLine="640"/>
        <w:jc w:val="left"/>
        <w:rPr>
          <w:del w:id="124" w:author="哎李钰耶罒ω罒" w:date="2023-12-07T09:32:17Z"/>
          <w:rFonts w:hint="eastAsia" w:ascii="仿宋_GB2312" w:hAnsi="仿宋_GB2312" w:eastAsia="仿宋_GB2312" w:cs="仿宋_GB2312"/>
          <w:b w:val="0"/>
          <w:bCs/>
          <w:color w:val="auto"/>
          <w:kern w:val="2"/>
          <w:sz w:val="32"/>
          <w:szCs w:val="32"/>
          <w:highlight w:val="none"/>
          <w:lang w:val="en-US" w:eastAsia="zh-CN" w:bidi="ar-SA"/>
        </w:rPr>
      </w:pPr>
      <w:del w:id="125" w:author="哎李钰耶罒ω罒" w:date="2023-12-07T09:32:17Z">
        <w:r>
          <w:rPr>
            <w:rFonts w:hint="eastAsia" w:ascii="仿宋" w:hAnsi="仿宋" w:eastAsia="仿宋" w:cs="仿宋"/>
            <w:color w:val="auto"/>
            <w:kern w:val="2"/>
            <w:sz w:val="32"/>
            <w:szCs w:val="32"/>
            <w:highlight w:val="none"/>
            <w:lang w:val="en-US" w:eastAsia="zh-CN" w:bidi="ar-SA"/>
          </w:rPr>
          <w:delText>　</w:delText>
        </w:r>
      </w:del>
      <w:del w:id="126" w:author="哎李钰耶罒ω罒" w:date="2023-12-07T09:32:17Z">
        <w:r>
          <w:rPr>
            <w:rFonts w:hint="eastAsia" w:ascii="仿宋_GB2312" w:hAnsi="仿宋_GB2312" w:eastAsia="仿宋_GB2312" w:cs="仿宋_GB2312"/>
            <w:b w:val="0"/>
            <w:bCs/>
            <w:color w:val="auto"/>
            <w:kern w:val="2"/>
            <w:sz w:val="32"/>
            <w:szCs w:val="32"/>
            <w:highlight w:val="none"/>
            <w:lang w:val="en-US" w:eastAsia="zh-CN" w:bidi="ar-SA"/>
          </w:rPr>
          <w:delText>　1.当投标人达三家或三家以上的，采取票决法确定中标公司（根据投标人的报价情况、投标人情况介绍、项目服务方案及拟派人员取得证书情况等进行票决）。</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75" w:afterAutospacing="0" w:line="520" w:lineRule="exact"/>
        <w:ind w:left="0" w:right="0" w:firstLine="640"/>
        <w:jc w:val="left"/>
        <w:rPr>
          <w:del w:id="127" w:author="哎李钰耶罒ω罒" w:date="2023-12-07T09:32:17Z"/>
          <w:rFonts w:hint="eastAsia" w:ascii="仿宋_GB2312" w:hAnsi="仿宋_GB2312" w:eastAsia="仿宋_GB2312" w:cs="仿宋_GB2312"/>
          <w:b w:val="0"/>
          <w:bCs/>
          <w:color w:val="auto"/>
          <w:kern w:val="2"/>
          <w:sz w:val="32"/>
          <w:szCs w:val="32"/>
          <w:highlight w:val="none"/>
          <w:lang w:val="en-US" w:eastAsia="zh-CN" w:bidi="ar-SA"/>
        </w:rPr>
      </w:pPr>
      <w:del w:id="128" w:author="哎李钰耶罒ω罒" w:date="2023-12-07T09:32:17Z">
        <w:r>
          <w:rPr>
            <w:rFonts w:hint="eastAsia" w:ascii="仿宋_GB2312" w:hAnsi="仿宋_GB2312" w:eastAsia="仿宋_GB2312" w:cs="仿宋_GB2312"/>
            <w:b w:val="0"/>
            <w:bCs/>
            <w:color w:val="auto"/>
            <w:kern w:val="2"/>
            <w:sz w:val="32"/>
            <w:szCs w:val="32"/>
            <w:highlight w:val="none"/>
            <w:lang w:val="en-US" w:eastAsia="zh-CN" w:bidi="ar-SA"/>
          </w:rPr>
          <w:delText>　　2.当投标人不足三家，则作废标处理。</w:delText>
        </w:r>
      </w:del>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del w:id="129" w:author="哎李钰耶罒ω罒" w:date="2023-12-07T09:32:17Z"/>
          <w:rFonts w:hint="eastAsia" w:ascii="黑体" w:hAnsi="黑体" w:eastAsia="黑体" w:cs="黑体"/>
          <w:sz w:val="32"/>
          <w:szCs w:val="32"/>
          <w:lang w:val="en-US" w:eastAsia="zh-CN"/>
        </w:rPr>
      </w:pPr>
      <w:del w:id="130" w:author="哎李钰耶罒ω罒" w:date="2023-12-07T09:32:17Z">
        <w:r>
          <w:rPr>
            <w:rFonts w:hint="eastAsia" w:ascii="黑体" w:hAnsi="黑体" w:eastAsia="黑体" w:cs="黑体"/>
            <w:sz w:val="32"/>
            <w:szCs w:val="32"/>
            <w:lang w:val="en-US" w:eastAsia="zh-CN"/>
          </w:rPr>
          <w:delText>五、服务需求</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225" w:afterAutospacing="0" w:line="520" w:lineRule="exact"/>
        <w:ind w:left="0" w:right="0" w:firstLine="640"/>
        <w:jc w:val="left"/>
        <w:rPr>
          <w:del w:id="131" w:author="哎李钰耶罒ω罒" w:date="2023-12-07T09:32:17Z"/>
          <w:rFonts w:hint="eastAsia" w:ascii="仿宋_GB2312" w:hAnsi="仿宋_GB2312" w:eastAsia="仿宋_GB2312" w:cs="仿宋_GB2312"/>
          <w:b w:val="0"/>
          <w:bCs w:val="0"/>
          <w:color w:val="auto"/>
          <w:kern w:val="2"/>
          <w:sz w:val="32"/>
          <w:szCs w:val="32"/>
          <w:highlight w:val="none"/>
          <w:lang w:val="en-US" w:eastAsia="zh-CN" w:bidi="ar-SA"/>
        </w:rPr>
      </w:pPr>
      <w:del w:id="132" w:author="哎李钰耶罒ω罒" w:date="2023-12-07T09:32:17Z">
        <w:r>
          <w:rPr>
            <w:rFonts w:hint="eastAsia" w:ascii="仿宋_GB2312" w:hAnsi="仿宋_GB2312" w:eastAsia="仿宋_GB2312" w:cs="仿宋_GB2312"/>
            <w:b w:val="0"/>
            <w:bCs w:val="0"/>
            <w:color w:val="auto"/>
            <w:kern w:val="2"/>
            <w:sz w:val="32"/>
            <w:szCs w:val="32"/>
            <w:highlight w:val="none"/>
            <w:lang w:val="en-US" w:eastAsia="zh-CN" w:bidi="ar-SA"/>
          </w:rPr>
          <w:delText>（一）服务清单一览表</w:delText>
        </w:r>
      </w:del>
    </w:p>
    <w:tbl>
      <w:tblPr>
        <w:tblStyle w:val="5"/>
        <w:tblW w:w="83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0"/>
        <w:gridCol w:w="4710"/>
        <w:gridCol w:w="2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del w:id="133" w:author="哎李钰耶罒ω罒" w:date="2023-12-07T09:32:17Z"/>
        </w:trPr>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del w:id="134" w:author="哎李钰耶罒ω罒" w:date="2023-12-07T09:32:17Z"/>
                <w:rFonts w:hint="eastAsia" w:ascii="仿宋_GB2312" w:hAnsi="仿宋_GB2312" w:eastAsia="仿宋_GB2312" w:cs="仿宋_GB2312"/>
                <w:color w:val="auto"/>
                <w:sz w:val="32"/>
                <w:szCs w:val="32"/>
                <w:highlight w:val="none"/>
                <w:lang w:val="en-US" w:eastAsia="zh-CN"/>
              </w:rPr>
            </w:pPr>
            <w:del w:id="135" w:author="哎李钰耶罒ω罒" w:date="2023-12-07T09:32:17Z">
              <w:r>
                <w:rPr>
                  <w:rFonts w:hint="eastAsia" w:ascii="仿宋_GB2312" w:hAnsi="仿宋_GB2312" w:eastAsia="仿宋_GB2312" w:cs="仿宋_GB2312"/>
                  <w:color w:val="auto"/>
                  <w:sz w:val="32"/>
                  <w:szCs w:val="32"/>
                  <w:highlight w:val="none"/>
                  <w:lang w:val="en-US" w:eastAsia="zh-CN"/>
                </w:rPr>
                <w:delText>序号</w:delText>
              </w:r>
            </w:del>
          </w:p>
        </w:tc>
        <w:tc>
          <w:tcPr>
            <w:tcW w:w="471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640" w:firstLineChars="200"/>
              <w:rPr>
                <w:del w:id="136" w:author="哎李钰耶罒ω罒" w:date="2023-12-07T09:32:17Z"/>
                <w:rFonts w:hint="eastAsia" w:ascii="仿宋_GB2312" w:hAnsi="仿宋_GB2312" w:eastAsia="仿宋_GB2312" w:cs="仿宋_GB2312"/>
                <w:color w:val="auto"/>
                <w:sz w:val="32"/>
                <w:szCs w:val="32"/>
                <w:highlight w:val="none"/>
                <w:lang w:val="en-US" w:eastAsia="zh-CN"/>
              </w:rPr>
            </w:pPr>
            <w:del w:id="137" w:author="哎李钰耶罒ω罒" w:date="2023-12-07T09:32:17Z">
              <w:r>
                <w:rPr>
                  <w:rFonts w:hint="eastAsia" w:ascii="仿宋_GB2312" w:hAnsi="仿宋_GB2312" w:eastAsia="仿宋_GB2312" w:cs="仿宋_GB2312"/>
                  <w:color w:val="auto"/>
                  <w:sz w:val="32"/>
                  <w:szCs w:val="32"/>
                  <w:highlight w:val="none"/>
                  <w:lang w:val="en-US" w:eastAsia="zh-CN"/>
                </w:rPr>
                <w:delText>单位名称</w:delText>
              </w:r>
            </w:del>
          </w:p>
        </w:tc>
        <w:tc>
          <w:tcPr>
            <w:tcW w:w="259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rPr>
                <w:del w:id="138" w:author="哎李钰耶罒ω罒" w:date="2023-12-07T09:32:17Z"/>
                <w:rFonts w:hint="eastAsia" w:ascii="仿宋_GB2312" w:hAnsi="仿宋_GB2312" w:eastAsia="仿宋_GB2312" w:cs="仿宋_GB2312"/>
                <w:color w:val="auto"/>
                <w:sz w:val="32"/>
                <w:szCs w:val="32"/>
                <w:highlight w:val="none"/>
                <w:lang w:val="en-US" w:eastAsia="zh-CN"/>
              </w:rPr>
            </w:pPr>
            <w:del w:id="139" w:author="哎李钰耶罒ω罒" w:date="2023-12-07T09:32:17Z">
              <w:r>
                <w:rPr>
                  <w:rFonts w:hint="eastAsia" w:ascii="仿宋_GB2312" w:hAnsi="仿宋_GB2312" w:eastAsia="仿宋_GB2312" w:cs="仿宋_GB2312"/>
                  <w:color w:val="auto"/>
                  <w:sz w:val="32"/>
                  <w:szCs w:val="32"/>
                  <w:highlight w:val="none"/>
                  <w:lang w:val="en-US" w:eastAsia="zh-CN"/>
                </w:rPr>
                <w:delText>预算限额（元）</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del w:id="140" w:author="哎李钰耶罒ω罒" w:date="2023-12-07T09:32:17Z"/>
        </w:trPr>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640" w:firstLineChars="200"/>
              <w:jc w:val="both"/>
              <w:rPr>
                <w:del w:id="141" w:author="哎李钰耶罒ω罒" w:date="2023-12-07T09:32:17Z"/>
                <w:rFonts w:hint="eastAsia" w:ascii="仿宋_GB2312" w:hAnsi="仿宋_GB2312" w:eastAsia="仿宋_GB2312" w:cs="仿宋_GB2312"/>
                <w:color w:val="auto"/>
                <w:sz w:val="32"/>
                <w:szCs w:val="32"/>
                <w:highlight w:val="none"/>
                <w:lang w:val="en-US" w:eastAsia="zh-CN"/>
              </w:rPr>
            </w:pPr>
            <w:del w:id="142" w:author="哎李钰耶罒ω罒" w:date="2023-12-07T09:32:17Z">
              <w:r>
                <w:rPr>
                  <w:rFonts w:hint="eastAsia" w:ascii="仿宋_GB2312" w:hAnsi="仿宋_GB2312" w:eastAsia="仿宋_GB2312" w:cs="仿宋_GB2312"/>
                  <w:color w:val="auto"/>
                  <w:sz w:val="32"/>
                  <w:szCs w:val="32"/>
                  <w:highlight w:val="none"/>
                  <w:lang w:val="en-US" w:eastAsia="zh-CN"/>
                </w:rPr>
                <w:delText>1</w:delText>
              </w:r>
            </w:del>
          </w:p>
        </w:tc>
        <w:tc>
          <w:tcPr>
            <w:tcW w:w="471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640" w:firstLineChars="200"/>
              <w:rPr>
                <w:del w:id="143" w:author="哎李钰耶罒ω罒" w:date="2023-12-07T09:32:17Z"/>
                <w:rFonts w:hint="default" w:ascii="仿宋_GB2312" w:hAnsi="仿宋_GB2312" w:eastAsia="仿宋_GB2312" w:cs="仿宋_GB2312"/>
                <w:color w:val="auto"/>
                <w:sz w:val="32"/>
                <w:szCs w:val="32"/>
                <w:highlight w:val="none"/>
                <w:lang w:val="en-US" w:eastAsia="zh-CN"/>
              </w:rPr>
            </w:pPr>
            <w:del w:id="144" w:author="哎李钰耶罒ω罒" w:date="2023-12-07T09:32:17Z">
              <w:r>
                <w:rPr>
                  <w:rFonts w:hint="eastAsia" w:ascii="仿宋_GB2312" w:hAnsi="仿宋_GB2312" w:eastAsia="仿宋_GB2312" w:cs="仿宋_GB2312"/>
                  <w:sz w:val="32"/>
                  <w:szCs w:val="32"/>
                  <w:lang w:eastAsia="zh-CN"/>
                </w:rPr>
                <w:delText>龙岗区工程</w:delText>
              </w:r>
            </w:del>
            <w:del w:id="145" w:author="哎李钰耶罒ω罒" w:date="2023-12-07T09:32:17Z">
              <w:r>
                <w:rPr>
                  <w:rFonts w:hint="eastAsia" w:ascii="仿宋_GB2312" w:hAnsi="仿宋_GB2312" w:eastAsia="仿宋_GB2312" w:cs="仿宋_GB2312"/>
                  <w:sz w:val="32"/>
                  <w:szCs w:val="32"/>
                </w:rPr>
                <w:delText>造价</w:delText>
              </w:r>
            </w:del>
            <w:del w:id="146" w:author="哎李钰耶罒ω罒" w:date="2023-12-07T09:32:17Z">
              <w:r>
                <w:rPr>
                  <w:rFonts w:hint="eastAsia" w:ascii="仿宋_GB2312" w:hAnsi="仿宋_GB2312" w:eastAsia="仿宋_GB2312" w:cs="仿宋_GB2312"/>
                  <w:sz w:val="32"/>
                  <w:szCs w:val="32"/>
                  <w:lang w:eastAsia="zh-CN"/>
                </w:rPr>
                <w:delText>管理</w:delText>
              </w:r>
            </w:del>
            <w:del w:id="147" w:author="哎李钰耶罒ω罒" w:date="2023-12-07T09:32:17Z">
              <w:r>
                <w:rPr>
                  <w:rFonts w:hint="eastAsia" w:ascii="仿宋_GB2312" w:hAnsi="仿宋_GB2312" w:eastAsia="仿宋_GB2312" w:cs="仿宋_GB2312"/>
                  <w:sz w:val="32"/>
                  <w:szCs w:val="32"/>
                </w:rPr>
                <w:delText>站</w:delText>
              </w:r>
            </w:del>
          </w:p>
        </w:tc>
        <w:tc>
          <w:tcPr>
            <w:tcW w:w="259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640" w:firstLineChars="200"/>
              <w:rPr>
                <w:del w:id="148" w:author="哎李钰耶罒ω罒" w:date="2023-12-07T09:32:17Z"/>
                <w:rFonts w:hint="default" w:ascii="仿宋_GB2312" w:hAnsi="仿宋_GB2312" w:eastAsia="仿宋_GB2312" w:cs="仿宋_GB2312"/>
                <w:color w:val="auto"/>
                <w:sz w:val="32"/>
                <w:szCs w:val="32"/>
                <w:highlight w:val="none"/>
                <w:lang w:val="en-US" w:eastAsia="zh-CN"/>
              </w:rPr>
            </w:pPr>
            <w:del w:id="149" w:author="哎李钰耶罒ω罒" w:date="2023-12-07T09:32:17Z">
              <w:r>
                <w:rPr>
                  <w:rFonts w:hint="eastAsia" w:ascii="仿宋_GB2312" w:hAnsi="仿宋_GB2312" w:eastAsia="仿宋_GB2312" w:cs="仿宋_GB2312"/>
                  <w:color w:val="auto"/>
                  <w:sz w:val="32"/>
                  <w:szCs w:val="32"/>
                  <w:highlight w:val="none"/>
                  <w:lang w:val="en-US" w:eastAsia="zh-CN"/>
                </w:rPr>
                <w:delText>165800.00</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del w:id="150" w:author="哎李钰耶罒ω罒" w:date="2023-12-07T09:32:17Z"/>
        </w:trPr>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640" w:firstLineChars="200"/>
              <w:jc w:val="both"/>
              <w:rPr>
                <w:del w:id="151" w:author="哎李钰耶罒ω罒" w:date="2023-12-07T09:32:17Z"/>
                <w:rFonts w:hint="default" w:ascii="仿宋_GB2312" w:hAnsi="仿宋_GB2312" w:eastAsia="仿宋_GB2312" w:cs="仿宋_GB2312"/>
                <w:color w:val="auto"/>
                <w:sz w:val="32"/>
                <w:szCs w:val="32"/>
                <w:highlight w:val="none"/>
                <w:lang w:val="en-US" w:eastAsia="zh-CN"/>
              </w:rPr>
            </w:pPr>
            <w:del w:id="152" w:author="哎李钰耶罒ω罒" w:date="2023-12-07T09:32:17Z">
              <w:r>
                <w:rPr>
                  <w:rFonts w:hint="eastAsia" w:ascii="仿宋_GB2312" w:hAnsi="仿宋_GB2312" w:eastAsia="仿宋_GB2312" w:cs="仿宋_GB2312"/>
                  <w:color w:val="auto"/>
                  <w:sz w:val="32"/>
                  <w:szCs w:val="32"/>
                  <w:highlight w:val="none"/>
                  <w:lang w:val="en-US" w:eastAsia="zh-CN"/>
                </w:rPr>
                <w:delText>2</w:delText>
              </w:r>
            </w:del>
          </w:p>
        </w:tc>
        <w:tc>
          <w:tcPr>
            <w:tcW w:w="471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640" w:firstLineChars="200"/>
              <w:rPr>
                <w:del w:id="153" w:author="哎李钰耶罒ω罒" w:date="2023-12-07T09:32:17Z"/>
                <w:rFonts w:hint="eastAsia" w:ascii="仿宋_GB2312" w:hAnsi="仿宋_GB2312" w:eastAsia="仿宋_GB2312" w:cs="仿宋_GB2312"/>
                <w:sz w:val="32"/>
                <w:szCs w:val="32"/>
              </w:rPr>
            </w:pPr>
            <w:del w:id="154" w:author="哎李钰耶罒ω罒" w:date="2023-12-07T09:32:17Z">
              <w:r>
                <w:rPr>
                  <w:rFonts w:hint="eastAsia" w:ascii="仿宋_GB2312" w:hAnsi="仿宋_GB2312" w:eastAsia="仿宋_GB2312" w:cs="仿宋_GB2312"/>
                  <w:sz w:val="32"/>
                  <w:szCs w:val="32"/>
                  <w:lang w:eastAsia="zh-CN"/>
                </w:rPr>
                <w:delText>龙岗区建筑废弃物监管</w:delText>
              </w:r>
            </w:del>
            <w:del w:id="155" w:author="哎李钰耶罒ω罒" w:date="2023-12-07T09:32:17Z">
              <w:r>
                <w:rPr>
                  <w:rFonts w:hint="eastAsia" w:ascii="仿宋_GB2312" w:hAnsi="仿宋_GB2312" w:eastAsia="仿宋_GB2312" w:cs="仿宋_GB2312"/>
                  <w:sz w:val="32"/>
                  <w:szCs w:val="32"/>
                </w:rPr>
                <w:delText>中心</w:delText>
              </w:r>
            </w:del>
          </w:p>
        </w:tc>
        <w:tc>
          <w:tcPr>
            <w:tcW w:w="259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640" w:firstLineChars="200"/>
              <w:rPr>
                <w:del w:id="156" w:author="哎李钰耶罒ω罒" w:date="2023-12-07T09:32:17Z"/>
                <w:rFonts w:hint="eastAsia" w:ascii="仿宋_GB2312" w:hAnsi="仿宋_GB2312" w:eastAsia="仿宋_GB2312" w:cs="仿宋_GB2312"/>
                <w:color w:val="auto"/>
                <w:sz w:val="32"/>
                <w:szCs w:val="32"/>
                <w:highlight w:val="none"/>
                <w:lang w:val="en-US" w:eastAsia="zh-CN"/>
              </w:rPr>
            </w:pPr>
            <w:del w:id="157" w:author="哎李钰耶罒ω罒" w:date="2023-12-07T09:32:17Z">
              <w:r>
                <w:rPr>
                  <w:rFonts w:hint="eastAsia" w:ascii="仿宋_GB2312" w:hAnsi="仿宋_GB2312" w:eastAsia="仿宋_GB2312" w:cs="仿宋_GB2312"/>
                  <w:color w:val="auto"/>
                  <w:sz w:val="32"/>
                  <w:szCs w:val="32"/>
                  <w:highlight w:val="none"/>
                  <w:lang w:val="en-US" w:eastAsia="zh-CN"/>
                </w:rPr>
                <w:delText>165800.00</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del w:id="158" w:author="哎李钰耶罒ω罒" w:date="2023-12-07T09:32:17Z"/>
        </w:trPr>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640" w:firstLineChars="200"/>
              <w:jc w:val="both"/>
              <w:rPr>
                <w:del w:id="159" w:author="哎李钰耶罒ω罒" w:date="2023-12-07T09:32:17Z"/>
                <w:rFonts w:hint="default" w:ascii="仿宋_GB2312" w:hAnsi="仿宋_GB2312" w:eastAsia="仿宋_GB2312" w:cs="仿宋_GB2312"/>
                <w:color w:val="auto"/>
                <w:sz w:val="32"/>
                <w:szCs w:val="32"/>
                <w:highlight w:val="none"/>
                <w:lang w:val="en-US" w:eastAsia="zh-CN"/>
              </w:rPr>
            </w:pPr>
            <w:del w:id="160" w:author="哎李钰耶罒ω罒" w:date="2023-12-07T09:32:17Z">
              <w:r>
                <w:rPr>
                  <w:rFonts w:hint="eastAsia" w:ascii="仿宋_GB2312" w:hAnsi="仿宋_GB2312" w:eastAsia="仿宋_GB2312" w:cs="仿宋_GB2312"/>
                  <w:color w:val="auto"/>
                  <w:sz w:val="32"/>
                  <w:szCs w:val="32"/>
                  <w:highlight w:val="none"/>
                  <w:lang w:val="en-US" w:eastAsia="zh-CN"/>
                </w:rPr>
                <w:delText>3</w:delText>
              </w:r>
            </w:del>
          </w:p>
        </w:tc>
        <w:tc>
          <w:tcPr>
            <w:tcW w:w="471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640" w:firstLineChars="200"/>
              <w:rPr>
                <w:del w:id="161" w:author="哎李钰耶罒ω罒" w:date="2023-12-07T09:32:17Z"/>
                <w:rFonts w:hint="eastAsia" w:ascii="仿宋_GB2312" w:hAnsi="仿宋_GB2312" w:eastAsia="仿宋_GB2312" w:cs="仿宋_GB2312"/>
                <w:sz w:val="32"/>
                <w:szCs w:val="32"/>
              </w:rPr>
            </w:pPr>
            <w:del w:id="162" w:author="哎李钰耶罒ω罒" w:date="2023-12-07T09:32:17Z">
              <w:r>
                <w:rPr>
                  <w:rFonts w:hint="eastAsia" w:ascii="仿宋_GB2312" w:hAnsi="仿宋_GB2312" w:eastAsia="仿宋_GB2312" w:cs="仿宋_GB2312"/>
                  <w:sz w:val="32"/>
                  <w:szCs w:val="32"/>
                  <w:lang w:eastAsia="zh-CN"/>
                </w:rPr>
                <w:delText>龙岗区住房保障管理中心</w:delText>
              </w:r>
            </w:del>
          </w:p>
        </w:tc>
        <w:tc>
          <w:tcPr>
            <w:tcW w:w="259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640" w:firstLineChars="200"/>
              <w:rPr>
                <w:del w:id="163" w:author="哎李钰耶罒ω罒" w:date="2023-12-07T09:32:17Z"/>
                <w:rFonts w:hint="eastAsia" w:ascii="仿宋_GB2312" w:hAnsi="仿宋_GB2312" w:eastAsia="仿宋_GB2312" w:cs="仿宋_GB2312"/>
                <w:color w:val="auto"/>
                <w:sz w:val="32"/>
                <w:szCs w:val="32"/>
                <w:highlight w:val="none"/>
                <w:lang w:val="en-US" w:eastAsia="zh-CN"/>
              </w:rPr>
            </w:pPr>
            <w:del w:id="164" w:author="哎李钰耶罒ω罒" w:date="2023-12-07T09:32:17Z">
              <w:r>
                <w:rPr>
                  <w:rFonts w:hint="eastAsia" w:ascii="仿宋_GB2312" w:hAnsi="仿宋_GB2312" w:eastAsia="仿宋_GB2312" w:cs="仿宋_GB2312"/>
                  <w:color w:val="auto"/>
                  <w:sz w:val="32"/>
                  <w:szCs w:val="32"/>
                  <w:highlight w:val="none"/>
                  <w:lang w:val="en-US" w:eastAsia="zh-CN"/>
                </w:rPr>
                <w:delText>165800.00</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del w:id="165" w:author="哎李钰耶罒ω罒" w:date="2023-12-07T09:32:17Z"/>
        </w:trPr>
        <w:tc>
          <w:tcPr>
            <w:tcW w:w="579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640" w:firstLineChars="200"/>
              <w:rPr>
                <w:del w:id="166" w:author="哎李钰耶罒ω罒" w:date="2023-12-07T09:32:17Z"/>
                <w:rFonts w:hint="eastAsia" w:ascii="仿宋_GB2312" w:hAnsi="仿宋_GB2312" w:eastAsia="仿宋_GB2312" w:cs="仿宋_GB2312"/>
                <w:color w:val="auto"/>
                <w:sz w:val="32"/>
                <w:szCs w:val="32"/>
                <w:highlight w:val="none"/>
                <w:lang w:val="en-US" w:eastAsia="zh-CN"/>
              </w:rPr>
            </w:pPr>
            <w:del w:id="167" w:author="哎李钰耶罒ω罒" w:date="2023-12-07T09:32:17Z">
              <w:r>
                <w:rPr>
                  <w:rFonts w:hint="eastAsia" w:ascii="仿宋_GB2312" w:hAnsi="仿宋_GB2312" w:eastAsia="仿宋_GB2312" w:cs="仿宋_GB2312"/>
                  <w:color w:val="auto"/>
                  <w:sz w:val="32"/>
                  <w:szCs w:val="32"/>
                  <w:highlight w:val="none"/>
                  <w:lang w:val="en-US" w:eastAsia="zh-CN"/>
                </w:rPr>
                <w:delText>总计（含税）</w:delText>
              </w:r>
            </w:del>
          </w:p>
        </w:tc>
        <w:tc>
          <w:tcPr>
            <w:tcW w:w="259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640" w:firstLineChars="200"/>
              <w:rPr>
                <w:del w:id="168" w:author="哎李钰耶罒ω罒" w:date="2023-12-07T09:32:17Z"/>
                <w:rFonts w:hint="default" w:ascii="仿宋_GB2312" w:hAnsi="仿宋_GB2312" w:eastAsia="仿宋_GB2312" w:cs="仿宋_GB2312"/>
                <w:color w:val="auto"/>
                <w:sz w:val="32"/>
                <w:szCs w:val="32"/>
                <w:highlight w:val="none"/>
                <w:lang w:val="en-US" w:eastAsia="zh-CN"/>
              </w:rPr>
            </w:pPr>
            <w:del w:id="169" w:author="哎李钰耶罒ω罒" w:date="2023-12-07T09:32:17Z">
              <w:r>
                <w:rPr>
                  <w:rFonts w:hint="eastAsia" w:ascii="仿宋_GB2312" w:hAnsi="仿宋_GB2312" w:eastAsia="仿宋_GB2312" w:cs="仿宋_GB2312"/>
                  <w:color w:val="auto"/>
                  <w:sz w:val="32"/>
                  <w:szCs w:val="32"/>
                  <w:highlight w:val="none"/>
                  <w:lang w:val="en-US" w:eastAsia="zh-CN"/>
                </w:rPr>
                <w:delText>497400.00</w:delText>
              </w:r>
            </w:del>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75" w:afterAutospacing="0" w:line="520" w:lineRule="exact"/>
        <w:ind w:left="0" w:right="0" w:firstLine="640" w:firstLineChars="200"/>
        <w:jc w:val="left"/>
        <w:rPr>
          <w:del w:id="170" w:author="哎李钰耶罒ω罒" w:date="2023-12-07T09:32:17Z"/>
          <w:rFonts w:hint="eastAsia" w:ascii="仿宋_GB2312" w:hAnsi="仿宋_GB2312" w:eastAsia="仿宋_GB2312" w:cs="仿宋_GB2312"/>
          <w:b w:val="0"/>
          <w:bCs w:val="0"/>
          <w:color w:val="auto"/>
          <w:kern w:val="2"/>
          <w:sz w:val="32"/>
          <w:szCs w:val="32"/>
          <w:highlight w:val="none"/>
          <w:lang w:val="en-US" w:eastAsia="zh-CN" w:bidi="ar-SA"/>
        </w:rPr>
      </w:pPr>
      <w:del w:id="171" w:author="哎李钰耶罒ω罒" w:date="2023-12-07T09:32:17Z">
        <w:r>
          <w:rPr>
            <w:rFonts w:hint="eastAsia" w:ascii="仿宋_GB2312" w:hAnsi="仿宋_GB2312" w:eastAsia="仿宋_GB2312" w:cs="仿宋_GB2312"/>
            <w:b w:val="0"/>
            <w:bCs w:val="0"/>
            <w:color w:val="auto"/>
            <w:kern w:val="2"/>
            <w:sz w:val="32"/>
            <w:szCs w:val="32"/>
            <w:highlight w:val="none"/>
            <w:lang w:val="en-US" w:eastAsia="zh-CN" w:bidi="ar-SA"/>
          </w:rPr>
          <w:delText>（二）</w:delText>
        </w:r>
      </w:del>
      <w:del w:id="172" w:author="哎李钰耶罒ω罒" w:date="2023-12-07T09:32:17Z">
        <w:r>
          <w:rPr>
            <w:rFonts w:hint="eastAsia" w:ascii="仿宋_GB2312" w:hAnsi="仿宋_GB2312" w:eastAsia="仿宋_GB2312" w:cs="仿宋_GB2312"/>
            <w:b w:val="0"/>
            <w:bCs w:val="0"/>
            <w:color w:val="auto"/>
            <w:sz w:val="32"/>
            <w:szCs w:val="32"/>
            <w:highlight w:val="none"/>
          </w:rPr>
          <w:delText>餐饮服务</w:delText>
        </w:r>
      </w:del>
    </w:p>
    <w:p>
      <w:pPr>
        <w:snapToGrid w:val="0"/>
        <w:spacing w:line="300" w:lineRule="auto"/>
        <w:ind w:firstLine="640" w:firstLineChars="200"/>
        <w:rPr>
          <w:del w:id="173" w:author="哎李钰耶罒ω罒" w:date="2023-12-07T09:32:17Z"/>
          <w:rFonts w:hint="eastAsia" w:ascii="仿宋_GB2312" w:hAnsi="仿宋_GB2312" w:eastAsia="仿宋_GB2312" w:cs="仿宋_GB2312"/>
          <w:color w:val="auto"/>
          <w:sz w:val="32"/>
          <w:szCs w:val="32"/>
          <w:highlight w:val="none"/>
        </w:rPr>
      </w:pPr>
      <w:del w:id="174" w:author="哎李钰耶罒ω罒" w:date="2023-12-07T09:32:17Z">
        <w:r>
          <w:rPr>
            <w:rFonts w:hint="eastAsia" w:ascii="仿宋_GB2312" w:hAnsi="仿宋_GB2312" w:eastAsia="仿宋_GB2312" w:cs="仿宋_GB2312"/>
            <w:color w:val="auto"/>
            <w:sz w:val="32"/>
            <w:szCs w:val="32"/>
            <w:highlight w:val="none"/>
          </w:rPr>
          <w:delText>1)</w:delText>
        </w:r>
      </w:del>
      <w:del w:id="175" w:author="哎李钰耶罒ω罒" w:date="2023-12-07T09:32:17Z">
        <w:r>
          <w:rPr>
            <w:rFonts w:hint="eastAsia" w:ascii="仿宋_GB2312" w:hAnsi="仿宋_GB2312" w:eastAsia="仿宋_GB2312" w:cs="仿宋_GB2312"/>
            <w:color w:val="auto"/>
            <w:sz w:val="32"/>
            <w:szCs w:val="32"/>
            <w:highlight w:val="none"/>
            <w:lang w:val="en-US" w:eastAsia="zh-CN"/>
          </w:rPr>
          <w:delText>中标</w:delText>
        </w:r>
      </w:del>
      <w:del w:id="176" w:author="哎李钰耶罒ω罒" w:date="2023-12-07T09:32:17Z">
        <w:r>
          <w:rPr>
            <w:rFonts w:hint="eastAsia" w:ascii="仿宋_GB2312" w:hAnsi="仿宋_GB2312" w:eastAsia="仿宋_GB2312" w:cs="仿宋_GB2312"/>
            <w:color w:val="auto"/>
            <w:sz w:val="32"/>
            <w:szCs w:val="32"/>
            <w:highlight w:val="none"/>
          </w:rPr>
          <w:delText>方保证每天（指</w:delText>
        </w:r>
      </w:del>
      <w:del w:id="177" w:author="哎李钰耶罒ω罒" w:date="2023-12-07T09:32:17Z">
        <w:r>
          <w:rPr>
            <w:rFonts w:hint="eastAsia" w:ascii="仿宋_GB2312" w:hAnsi="仿宋_GB2312" w:eastAsia="仿宋_GB2312" w:cs="仿宋_GB2312"/>
            <w:color w:val="auto"/>
            <w:sz w:val="32"/>
            <w:szCs w:val="32"/>
            <w:highlight w:val="none"/>
            <w:lang w:val="en-US" w:eastAsia="zh-CN"/>
          </w:rPr>
          <w:delText>采购</w:delText>
        </w:r>
      </w:del>
      <w:del w:id="178" w:author="哎李钰耶罒ω罒" w:date="2023-12-07T09:32:17Z">
        <w:r>
          <w:rPr>
            <w:rFonts w:hint="eastAsia" w:ascii="仿宋_GB2312" w:hAnsi="仿宋_GB2312" w:eastAsia="仿宋_GB2312" w:cs="仿宋_GB2312"/>
            <w:color w:val="auto"/>
            <w:sz w:val="32"/>
            <w:szCs w:val="32"/>
            <w:highlight w:val="none"/>
          </w:rPr>
          <w:delText>方的正常工作日）为</w:delText>
        </w:r>
      </w:del>
      <w:del w:id="179" w:author="哎李钰耶罒ω罒" w:date="2023-12-07T09:32:17Z">
        <w:r>
          <w:rPr>
            <w:rFonts w:hint="eastAsia" w:ascii="仿宋_GB2312" w:hAnsi="仿宋_GB2312" w:eastAsia="仿宋_GB2312" w:cs="仿宋_GB2312"/>
            <w:color w:val="auto"/>
            <w:sz w:val="32"/>
            <w:szCs w:val="32"/>
            <w:highlight w:val="none"/>
            <w:lang w:val="en-US" w:eastAsia="zh-CN"/>
          </w:rPr>
          <w:delText>采购</w:delText>
        </w:r>
      </w:del>
      <w:del w:id="180" w:author="哎李钰耶罒ω罒" w:date="2023-12-07T09:32:17Z">
        <w:r>
          <w:rPr>
            <w:rFonts w:hint="eastAsia" w:ascii="仿宋_GB2312" w:hAnsi="仿宋_GB2312" w:eastAsia="仿宋_GB2312" w:cs="仿宋_GB2312"/>
            <w:color w:val="auto"/>
            <w:sz w:val="32"/>
            <w:szCs w:val="32"/>
            <w:highlight w:val="none"/>
          </w:rPr>
          <w:delText>方员工提供早、中、晚餐三次工作餐服务及</w:delText>
        </w:r>
      </w:del>
      <w:del w:id="181" w:author="哎李钰耶罒ω罒" w:date="2023-12-07T09:32:17Z">
        <w:r>
          <w:rPr>
            <w:rFonts w:hint="eastAsia" w:ascii="仿宋_GB2312" w:hAnsi="仿宋_GB2312" w:eastAsia="仿宋_GB2312" w:cs="仿宋_GB2312"/>
            <w:color w:val="auto"/>
            <w:sz w:val="32"/>
            <w:szCs w:val="32"/>
            <w:highlight w:val="none"/>
            <w:lang w:val="en-US" w:eastAsia="zh-CN"/>
          </w:rPr>
          <w:delText>采购</w:delText>
        </w:r>
      </w:del>
      <w:del w:id="182" w:author="哎李钰耶罒ω罒" w:date="2023-12-07T09:32:17Z">
        <w:r>
          <w:rPr>
            <w:rFonts w:hint="eastAsia" w:ascii="仿宋_GB2312" w:hAnsi="仿宋_GB2312" w:eastAsia="仿宋_GB2312" w:cs="仿宋_GB2312"/>
            <w:color w:val="auto"/>
            <w:sz w:val="32"/>
            <w:szCs w:val="32"/>
            <w:highlight w:val="none"/>
          </w:rPr>
          <w:delText>方所需的接待餐。</w:delText>
        </w:r>
      </w:del>
    </w:p>
    <w:p>
      <w:pPr>
        <w:snapToGrid w:val="0"/>
        <w:spacing w:line="300" w:lineRule="auto"/>
        <w:ind w:firstLine="640" w:firstLineChars="200"/>
        <w:rPr>
          <w:del w:id="183" w:author="哎李钰耶罒ω罒" w:date="2023-12-07T09:32:17Z"/>
          <w:rFonts w:hint="eastAsia" w:ascii="仿宋_GB2312" w:hAnsi="仿宋_GB2312" w:eastAsia="仿宋_GB2312" w:cs="仿宋_GB2312"/>
          <w:color w:val="auto"/>
          <w:sz w:val="32"/>
          <w:szCs w:val="32"/>
          <w:highlight w:val="none"/>
        </w:rPr>
      </w:pPr>
      <w:del w:id="184" w:author="哎李钰耶罒ω罒" w:date="2023-12-07T09:32:17Z">
        <w:r>
          <w:rPr>
            <w:rFonts w:hint="eastAsia" w:ascii="仿宋_GB2312" w:hAnsi="仿宋_GB2312" w:eastAsia="仿宋_GB2312" w:cs="仿宋_GB2312"/>
            <w:color w:val="auto"/>
            <w:sz w:val="32"/>
            <w:szCs w:val="32"/>
            <w:highlight w:val="none"/>
          </w:rPr>
          <w:delText>2)</w:delText>
        </w:r>
      </w:del>
      <w:del w:id="185" w:author="哎李钰耶罒ω罒" w:date="2023-12-07T09:32:17Z">
        <w:r>
          <w:rPr>
            <w:rFonts w:hint="eastAsia" w:ascii="仿宋_GB2312" w:hAnsi="仿宋_GB2312" w:eastAsia="仿宋_GB2312" w:cs="仿宋_GB2312"/>
            <w:color w:val="auto"/>
            <w:sz w:val="32"/>
            <w:szCs w:val="32"/>
            <w:highlight w:val="none"/>
            <w:lang w:val="en-US" w:eastAsia="zh-CN"/>
          </w:rPr>
          <w:delText>采购</w:delText>
        </w:r>
      </w:del>
      <w:del w:id="186" w:author="哎李钰耶罒ω罒" w:date="2023-12-07T09:32:17Z">
        <w:r>
          <w:rPr>
            <w:rFonts w:hint="eastAsia" w:ascii="仿宋_GB2312" w:hAnsi="仿宋_GB2312" w:eastAsia="仿宋_GB2312" w:cs="仿宋_GB2312"/>
            <w:color w:val="auto"/>
            <w:sz w:val="32"/>
            <w:szCs w:val="32"/>
            <w:highlight w:val="none"/>
          </w:rPr>
          <w:delText>方的工作时间如有变动应及时通知</w:delText>
        </w:r>
      </w:del>
      <w:del w:id="187" w:author="哎李钰耶罒ω罒" w:date="2023-12-07T09:32:17Z">
        <w:r>
          <w:rPr>
            <w:rFonts w:hint="eastAsia" w:ascii="仿宋_GB2312" w:hAnsi="仿宋_GB2312" w:eastAsia="仿宋_GB2312" w:cs="仿宋_GB2312"/>
            <w:color w:val="auto"/>
            <w:sz w:val="32"/>
            <w:szCs w:val="32"/>
            <w:highlight w:val="none"/>
            <w:lang w:val="en-US" w:eastAsia="zh-CN"/>
          </w:rPr>
          <w:delText>中标</w:delText>
        </w:r>
      </w:del>
      <w:del w:id="188" w:author="哎李钰耶罒ω罒" w:date="2023-12-07T09:32:17Z">
        <w:r>
          <w:rPr>
            <w:rFonts w:hint="eastAsia" w:ascii="仿宋_GB2312" w:hAnsi="仿宋_GB2312" w:eastAsia="仿宋_GB2312" w:cs="仿宋_GB2312"/>
            <w:color w:val="auto"/>
            <w:sz w:val="32"/>
            <w:szCs w:val="32"/>
            <w:highlight w:val="none"/>
          </w:rPr>
          <w:delText>方，以便</w:delText>
        </w:r>
      </w:del>
      <w:del w:id="189" w:author="哎李钰耶罒ω罒" w:date="2023-12-07T09:32:17Z">
        <w:r>
          <w:rPr>
            <w:rFonts w:hint="eastAsia" w:ascii="仿宋_GB2312" w:hAnsi="仿宋_GB2312" w:eastAsia="仿宋_GB2312" w:cs="仿宋_GB2312"/>
            <w:color w:val="auto"/>
            <w:sz w:val="32"/>
            <w:szCs w:val="32"/>
            <w:highlight w:val="none"/>
            <w:lang w:val="en-US" w:eastAsia="zh-CN"/>
          </w:rPr>
          <w:delText>中标</w:delText>
        </w:r>
      </w:del>
      <w:del w:id="190" w:author="哎李钰耶罒ω罒" w:date="2023-12-07T09:32:17Z">
        <w:r>
          <w:rPr>
            <w:rFonts w:hint="eastAsia" w:ascii="仿宋_GB2312" w:hAnsi="仿宋_GB2312" w:eastAsia="仿宋_GB2312" w:cs="仿宋_GB2312"/>
            <w:color w:val="auto"/>
            <w:sz w:val="32"/>
            <w:szCs w:val="32"/>
            <w:highlight w:val="none"/>
          </w:rPr>
          <w:delText>方做好准备。</w:delText>
        </w:r>
      </w:del>
      <w:del w:id="191" w:author="哎李钰耶罒ω罒" w:date="2023-12-07T09:32:17Z">
        <w:r>
          <w:rPr>
            <w:rFonts w:hint="eastAsia" w:ascii="仿宋_GB2312" w:hAnsi="仿宋_GB2312" w:eastAsia="仿宋_GB2312" w:cs="仿宋_GB2312"/>
            <w:color w:val="auto"/>
            <w:sz w:val="32"/>
            <w:szCs w:val="32"/>
            <w:highlight w:val="none"/>
            <w:lang w:val="en-US" w:eastAsia="zh-CN"/>
          </w:rPr>
          <w:delText>采购方</w:delText>
        </w:r>
      </w:del>
      <w:del w:id="192" w:author="哎李钰耶罒ω罒" w:date="2023-12-07T09:32:17Z">
        <w:r>
          <w:rPr>
            <w:rFonts w:hint="eastAsia" w:ascii="仿宋_GB2312" w:hAnsi="仿宋_GB2312" w:eastAsia="仿宋_GB2312" w:cs="仿宋_GB2312"/>
            <w:color w:val="auto"/>
            <w:sz w:val="32"/>
            <w:szCs w:val="32"/>
            <w:highlight w:val="none"/>
          </w:rPr>
          <w:delText>放假或节假日（除正常周六、日外）休息，应提前一天通知</w:delText>
        </w:r>
      </w:del>
      <w:del w:id="193" w:author="哎李钰耶罒ω罒" w:date="2023-12-07T09:32:17Z">
        <w:r>
          <w:rPr>
            <w:rFonts w:hint="eastAsia" w:ascii="仿宋_GB2312" w:hAnsi="仿宋_GB2312" w:eastAsia="仿宋_GB2312" w:cs="仿宋_GB2312"/>
            <w:color w:val="auto"/>
            <w:sz w:val="32"/>
            <w:szCs w:val="32"/>
            <w:highlight w:val="none"/>
            <w:lang w:val="en-US" w:eastAsia="zh-CN"/>
          </w:rPr>
          <w:delText>中标</w:delText>
        </w:r>
      </w:del>
      <w:del w:id="194" w:author="哎李钰耶罒ω罒" w:date="2023-12-07T09:32:17Z">
        <w:r>
          <w:rPr>
            <w:rFonts w:hint="eastAsia" w:ascii="仿宋_GB2312" w:hAnsi="仿宋_GB2312" w:eastAsia="仿宋_GB2312" w:cs="仿宋_GB2312"/>
            <w:color w:val="auto"/>
            <w:sz w:val="32"/>
            <w:szCs w:val="32"/>
            <w:highlight w:val="none"/>
          </w:rPr>
          <w:delText>方，</w:delText>
        </w:r>
      </w:del>
      <w:del w:id="195" w:author="哎李钰耶罒ω罒" w:date="2023-12-07T09:32:17Z">
        <w:r>
          <w:rPr>
            <w:rFonts w:hint="eastAsia" w:ascii="仿宋_GB2312" w:hAnsi="仿宋_GB2312" w:eastAsia="仿宋_GB2312" w:cs="仿宋_GB2312"/>
            <w:color w:val="auto"/>
            <w:sz w:val="32"/>
            <w:szCs w:val="32"/>
            <w:highlight w:val="none"/>
            <w:lang w:val="en-US" w:eastAsia="zh-CN"/>
          </w:rPr>
          <w:delText>中标</w:delText>
        </w:r>
      </w:del>
      <w:del w:id="196" w:author="哎李钰耶罒ω罒" w:date="2023-12-07T09:32:17Z">
        <w:r>
          <w:rPr>
            <w:rFonts w:hint="eastAsia" w:ascii="仿宋_GB2312" w:hAnsi="仿宋_GB2312" w:eastAsia="仿宋_GB2312" w:cs="仿宋_GB2312"/>
            <w:color w:val="auto"/>
            <w:sz w:val="32"/>
            <w:szCs w:val="32"/>
            <w:highlight w:val="none"/>
          </w:rPr>
          <w:delText>方也应主动向</w:delText>
        </w:r>
      </w:del>
      <w:del w:id="197" w:author="哎李钰耶罒ω罒" w:date="2023-12-07T09:32:17Z">
        <w:r>
          <w:rPr>
            <w:rFonts w:hint="eastAsia" w:ascii="仿宋_GB2312" w:hAnsi="仿宋_GB2312" w:eastAsia="仿宋_GB2312" w:cs="仿宋_GB2312"/>
            <w:color w:val="auto"/>
            <w:sz w:val="32"/>
            <w:szCs w:val="32"/>
            <w:highlight w:val="none"/>
            <w:lang w:val="en-US" w:eastAsia="zh-CN"/>
          </w:rPr>
          <w:delText>采购方</w:delText>
        </w:r>
      </w:del>
      <w:del w:id="198" w:author="哎李钰耶罒ω罒" w:date="2023-12-07T09:32:17Z">
        <w:r>
          <w:rPr>
            <w:rFonts w:hint="eastAsia" w:ascii="仿宋_GB2312" w:hAnsi="仿宋_GB2312" w:eastAsia="仿宋_GB2312" w:cs="仿宋_GB2312"/>
            <w:color w:val="auto"/>
            <w:sz w:val="32"/>
            <w:szCs w:val="32"/>
            <w:highlight w:val="none"/>
          </w:rPr>
          <w:delText>管理部门咨询，以免造成不必要的损失。</w:delText>
        </w:r>
      </w:del>
    </w:p>
    <w:p>
      <w:pPr>
        <w:snapToGrid w:val="0"/>
        <w:spacing w:line="300" w:lineRule="auto"/>
        <w:ind w:firstLine="640" w:firstLineChars="200"/>
        <w:rPr>
          <w:del w:id="199" w:author="哎李钰耶罒ω罒" w:date="2023-12-07T09:32:17Z"/>
          <w:rFonts w:hint="eastAsia" w:ascii="仿宋_GB2312" w:hAnsi="仿宋_GB2312" w:eastAsia="仿宋_GB2312" w:cs="仿宋_GB2312"/>
          <w:color w:val="auto"/>
          <w:sz w:val="32"/>
          <w:szCs w:val="32"/>
          <w:highlight w:val="none"/>
        </w:rPr>
      </w:pPr>
      <w:del w:id="200" w:author="哎李钰耶罒ω罒" w:date="2023-12-07T09:32:17Z">
        <w:r>
          <w:rPr>
            <w:rFonts w:hint="eastAsia" w:ascii="仿宋_GB2312" w:hAnsi="仿宋_GB2312" w:eastAsia="仿宋_GB2312" w:cs="仿宋_GB2312"/>
            <w:color w:val="auto"/>
            <w:sz w:val="32"/>
            <w:szCs w:val="32"/>
            <w:highlight w:val="none"/>
          </w:rPr>
          <w:delText>3)供餐时间如下（</w:delText>
        </w:r>
      </w:del>
      <w:del w:id="201" w:author="哎李钰耶罒ω罒" w:date="2023-12-07T09:32:17Z">
        <w:r>
          <w:rPr>
            <w:rFonts w:hint="eastAsia" w:ascii="仿宋_GB2312" w:hAnsi="仿宋_GB2312" w:eastAsia="仿宋_GB2312" w:cs="仿宋_GB2312"/>
            <w:color w:val="auto"/>
            <w:sz w:val="32"/>
            <w:szCs w:val="32"/>
            <w:highlight w:val="none"/>
            <w:lang w:val="en-US" w:eastAsia="zh-CN"/>
          </w:rPr>
          <w:delText>采购方</w:delText>
        </w:r>
      </w:del>
      <w:del w:id="202" w:author="哎李钰耶罒ω罒" w:date="2023-12-07T09:32:17Z">
        <w:r>
          <w:rPr>
            <w:rFonts w:hint="eastAsia" w:ascii="仿宋_GB2312" w:hAnsi="仿宋_GB2312" w:eastAsia="仿宋_GB2312" w:cs="仿宋_GB2312"/>
            <w:color w:val="auto"/>
            <w:sz w:val="32"/>
            <w:szCs w:val="32"/>
            <w:highlight w:val="none"/>
          </w:rPr>
          <w:delText>另行通知的除外）：节假日、公休日的供餐以及接待用餐时间由双方协商确定。</w:delText>
        </w:r>
      </w:del>
    </w:p>
    <w:tbl>
      <w:tblPr>
        <w:tblStyle w:val="5"/>
        <w:tblW w:w="0" w:type="auto"/>
        <w:tblInd w:w="583" w:type="dxa"/>
        <w:tblLayout w:type="fixed"/>
        <w:tblCellMar>
          <w:top w:w="0" w:type="dxa"/>
          <w:left w:w="108" w:type="dxa"/>
          <w:bottom w:w="0" w:type="dxa"/>
          <w:right w:w="108" w:type="dxa"/>
        </w:tblCellMar>
      </w:tblPr>
      <w:tblGrid>
        <w:gridCol w:w="3795"/>
        <w:gridCol w:w="4140"/>
      </w:tblGrid>
      <w:tr>
        <w:tblPrEx>
          <w:tblCellMar>
            <w:top w:w="0" w:type="dxa"/>
            <w:left w:w="108" w:type="dxa"/>
            <w:bottom w:w="0" w:type="dxa"/>
            <w:right w:w="108" w:type="dxa"/>
          </w:tblCellMar>
        </w:tblPrEx>
        <w:trPr>
          <w:trHeight w:val="441" w:hRule="atLeast"/>
          <w:del w:id="203" w:author="哎李钰耶罒ω罒" w:date="2023-12-07T09:32:17Z"/>
        </w:trPr>
        <w:tc>
          <w:tcPr>
            <w:tcW w:w="3795" w:type="dxa"/>
            <w:tcBorders>
              <w:top w:val="single" w:color="auto" w:sz="4" w:space="0"/>
              <w:left w:val="single" w:color="auto" w:sz="4" w:space="0"/>
              <w:bottom w:val="single" w:color="auto" w:sz="4" w:space="0"/>
              <w:right w:val="single" w:color="auto" w:sz="4" w:space="0"/>
            </w:tcBorders>
            <w:noWrap w:val="0"/>
            <w:vAlign w:val="bottom"/>
          </w:tcPr>
          <w:p>
            <w:pPr>
              <w:widowControl/>
              <w:snapToGrid w:val="0"/>
              <w:spacing w:line="300" w:lineRule="auto"/>
              <w:jc w:val="center"/>
              <w:rPr>
                <w:del w:id="204" w:author="哎李钰耶罒ω罒" w:date="2023-12-07T09:32:17Z"/>
                <w:rFonts w:hint="eastAsia" w:ascii="仿宋_GB2312" w:hAnsi="仿宋_GB2312" w:eastAsia="仿宋_GB2312" w:cs="仿宋_GB2312"/>
                <w:color w:val="auto"/>
                <w:kern w:val="0"/>
                <w:sz w:val="32"/>
                <w:szCs w:val="32"/>
                <w:highlight w:val="none"/>
              </w:rPr>
            </w:pPr>
            <w:del w:id="205" w:author="哎李钰耶罒ω罒" w:date="2023-12-07T09:32:17Z">
              <w:r>
                <w:rPr>
                  <w:rFonts w:hint="eastAsia" w:ascii="仿宋_GB2312" w:hAnsi="仿宋_GB2312" w:eastAsia="仿宋_GB2312" w:cs="仿宋_GB2312"/>
                  <w:color w:val="auto"/>
                  <w:kern w:val="0"/>
                  <w:sz w:val="32"/>
                  <w:szCs w:val="32"/>
                  <w:highlight w:val="none"/>
                </w:rPr>
                <w:delText>工作餐类型</w:delText>
              </w:r>
            </w:del>
          </w:p>
        </w:tc>
        <w:tc>
          <w:tcPr>
            <w:tcW w:w="4140" w:type="dxa"/>
            <w:tcBorders>
              <w:top w:val="single" w:color="auto" w:sz="4" w:space="0"/>
              <w:left w:val="nil"/>
              <w:bottom w:val="single" w:color="auto" w:sz="4" w:space="0"/>
              <w:right w:val="single" w:color="auto" w:sz="4" w:space="0"/>
            </w:tcBorders>
            <w:noWrap w:val="0"/>
            <w:vAlign w:val="bottom"/>
          </w:tcPr>
          <w:p>
            <w:pPr>
              <w:widowControl/>
              <w:snapToGrid w:val="0"/>
              <w:spacing w:line="300" w:lineRule="auto"/>
              <w:jc w:val="center"/>
              <w:rPr>
                <w:del w:id="206" w:author="哎李钰耶罒ω罒" w:date="2023-12-07T09:32:17Z"/>
                <w:rFonts w:hint="eastAsia" w:ascii="仿宋_GB2312" w:hAnsi="仿宋_GB2312" w:eastAsia="仿宋_GB2312" w:cs="仿宋_GB2312"/>
                <w:color w:val="auto"/>
                <w:kern w:val="0"/>
                <w:sz w:val="32"/>
                <w:szCs w:val="32"/>
                <w:highlight w:val="none"/>
              </w:rPr>
            </w:pPr>
            <w:del w:id="207" w:author="哎李钰耶罒ω罒" w:date="2023-12-07T09:32:17Z">
              <w:r>
                <w:rPr>
                  <w:rFonts w:hint="eastAsia" w:ascii="仿宋_GB2312" w:hAnsi="仿宋_GB2312" w:eastAsia="仿宋_GB2312" w:cs="仿宋_GB2312"/>
                  <w:color w:val="auto"/>
                  <w:kern w:val="0"/>
                  <w:sz w:val="32"/>
                  <w:szCs w:val="32"/>
                  <w:highlight w:val="none"/>
                </w:rPr>
                <w:delText>供餐时间</w:delText>
              </w:r>
            </w:del>
          </w:p>
        </w:tc>
      </w:tr>
      <w:tr>
        <w:tblPrEx>
          <w:tblCellMar>
            <w:top w:w="0" w:type="dxa"/>
            <w:left w:w="108" w:type="dxa"/>
            <w:bottom w:w="0" w:type="dxa"/>
            <w:right w:w="108" w:type="dxa"/>
          </w:tblCellMar>
        </w:tblPrEx>
        <w:trPr>
          <w:trHeight w:val="319" w:hRule="atLeast"/>
          <w:del w:id="208" w:author="哎李钰耶罒ω罒" w:date="2023-12-07T09:32:17Z"/>
        </w:trPr>
        <w:tc>
          <w:tcPr>
            <w:tcW w:w="3795" w:type="dxa"/>
            <w:tcBorders>
              <w:top w:val="nil"/>
              <w:left w:val="single" w:color="auto" w:sz="4" w:space="0"/>
              <w:bottom w:val="single" w:color="auto" w:sz="4" w:space="0"/>
              <w:right w:val="single" w:color="auto" w:sz="4" w:space="0"/>
            </w:tcBorders>
            <w:noWrap w:val="0"/>
            <w:vAlign w:val="bottom"/>
          </w:tcPr>
          <w:p>
            <w:pPr>
              <w:widowControl/>
              <w:snapToGrid w:val="0"/>
              <w:spacing w:line="300" w:lineRule="auto"/>
              <w:jc w:val="center"/>
              <w:rPr>
                <w:del w:id="209" w:author="哎李钰耶罒ω罒" w:date="2023-12-07T09:32:17Z"/>
                <w:rFonts w:hint="eastAsia" w:ascii="仿宋_GB2312" w:hAnsi="仿宋_GB2312" w:eastAsia="仿宋_GB2312" w:cs="仿宋_GB2312"/>
                <w:color w:val="auto"/>
                <w:kern w:val="0"/>
                <w:sz w:val="32"/>
                <w:szCs w:val="32"/>
                <w:highlight w:val="none"/>
              </w:rPr>
            </w:pPr>
            <w:del w:id="210" w:author="哎李钰耶罒ω罒" w:date="2023-12-07T09:32:17Z">
              <w:r>
                <w:rPr>
                  <w:rFonts w:hint="eastAsia" w:ascii="仿宋_GB2312" w:hAnsi="仿宋_GB2312" w:eastAsia="仿宋_GB2312" w:cs="仿宋_GB2312"/>
                  <w:color w:val="auto"/>
                  <w:kern w:val="0"/>
                  <w:sz w:val="32"/>
                  <w:szCs w:val="32"/>
                  <w:highlight w:val="none"/>
                </w:rPr>
                <w:delText>早餐</w:delText>
              </w:r>
            </w:del>
          </w:p>
        </w:tc>
        <w:tc>
          <w:tcPr>
            <w:tcW w:w="4140" w:type="dxa"/>
            <w:tcBorders>
              <w:top w:val="nil"/>
              <w:left w:val="nil"/>
              <w:bottom w:val="single" w:color="auto" w:sz="4" w:space="0"/>
              <w:right w:val="single" w:color="auto" w:sz="4" w:space="0"/>
            </w:tcBorders>
            <w:noWrap w:val="0"/>
            <w:vAlign w:val="bottom"/>
          </w:tcPr>
          <w:p>
            <w:pPr>
              <w:widowControl/>
              <w:snapToGrid w:val="0"/>
              <w:spacing w:line="300" w:lineRule="auto"/>
              <w:jc w:val="center"/>
              <w:rPr>
                <w:del w:id="211" w:author="哎李钰耶罒ω罒" w:date="2023-12-07T09:32:17Z"/>
                <w:rFonts w:hint="default" w:ascii="仿宋_GB2312" w:hAnsi="仿宋_GB2312" w:eastAsia="仿宋_GB2312" w:cs="仿宋_GB2312"/>
                <w:color w:val="auto"/>
                <w:kern w:val="0"/>
                <w:sz w:val="32"/>
                <w:szCs w:val="32"/>
                <w:highlight w:val="none"/>
                <w:lang w:val="en-US"/>
              </w:rPr>
            </w:pPr>
            <w:del w:id="212" w:author="哎李钰耶罒ω罒" w:date="2023-12-07T09:32:17Z">
              <w:r>
                <w:rPr>
                  <w:rFonts w:hint="eastAsia" w:ascii="仿宋_GB2312" w:hAnsi="仿宋_GB2312" w:eastAsia="仿宋_GB2312" w:cs="仿宋_GB2312"/>
                  <w:color w:val="auto"/>
                  <w:kern w:val="0"/>
                  <w:sz w:val="32"/>
                  <w:szCs w:val="32"/>
                  <w:highlight w:val="none"/>
                  <w:lang w:val="en-US" w:eastAsia="zh-CN"/>
                </w:rPr>
                <w:delText>08：10-08：55</w:delText>
              </w:r>
            </w:del>
          </w:p>
        </w:tc>
      </w:tr>
      <w:tr>
        <w:tblPrEx>
          <w:tblCellMar>
            <w:top w:w="0" w:type="dxa"/>
            <w:left w:w="108" w:type="dxa"/>
            <w:bottom w:w="0" w:type="dxa"/>
            <w:right w:w="108" w:type="dxa"/>
          </w:tblCellMar>
        </w:tblPrEx>
        <w:trPr>
          <w:trHeight w:val="319" w:hRule="atLeast"/>
          <w:del w:id="213" w:author="哎李钰耶罒ω罒" w:date="2023-12-07T09:32:17Z"/>
        </w:trPr>
        <w:tc>
          <w:tcPr>
            <w:tcW w:w="3795" w:type="dxa"/>
            <w:tcBorders>
              <w:top w:val="nil"/>
              <w:left w:val="single" w:color="auto" w:sz="4" w:space="0"/>
              <w:bottom w:val="single" w:color="auto" w:sz="4" w:space="0"/>
              <w:right w:val="single" w:color="auto" w:sz="4" w:space="0"/>
            </w:tcBorders>
            <w:noWrap w:val="0"/>
            <w:vAlign w:val="bottom"/>
          </w:tcPr>
          <w:p>
            <w:pPr>
              <w:widowControl/>
              <w:snapToGrid w:val="0"/>
              <w:spacing w:line="300" w:lineRule="auto"/>
              <w:jc w:val="center"/>
              <w:rPr>
                <w:del w:id="214" w:author="哎李钰耶罒ω罒" w:date="2023-12-07T09:32:17Z"/>
                <w:rFonts w:hint="eastAsia" w:ascii="仿宋_GB2312" w:hAnsi="仿宋_GB2312" w:eastAsia="仿宋_GB2312" w:cs="仿宋_GB2312"/>
                <w:color w:val="auto"/>
                <w:kern w:val="0"/>
                <w:sz w:val="32"/>
                <w:szCs w:val="32"/>
                <w:highlight w:val="none"/>
              </w:rPr>
            </w:pPr>
            <w:del w:id="215" w:author="哎李钰耶罒ω罒" w:date="2023-12-07T09:32:17Z">
              <w:r>
                <w:rPr>
                  <w:rFonts w:hint="eastAsia" w:ascii="仿宋_GB2312" w:hAnsi="仿宋_GB2312" w:eastAsia="仿宋_GB2312" w:cs="仿宋_GB2312"/>
                  <w:color w:val="auto"/>
                  <w:kern w:val="0"/>
                  <w:sz w:val="32"/>
                  <w:szCs w:val="32"/>
                  <w:highlight w:val="none"/>
                </w:rPr>
                <w:delText>午餐</w:delText>
              </w:r>
            </w:del>
          </w:p>
        </w:tc>
        <w:tc>
          <w:tcPr>
            <w:tcW w:w="4140" w:type="dxa"/>
            <w:tcBorders>
              <w:top w:val="nil"/>
              <w:left w:val="nil"/>
              <w:bottom w:val="single" w:color="auto" w:sz="4" w:space="0"/>
              <w:right w:val="single" w:color="auto" w:sz="4" w:space="0"/>
            </w:tcBorders>
            <w:noWrap w:val="0"/>
            <w:vAlign w:val="bottom"/>
          </w:tcPr>
          <w:p>
            <w:pPr>
              <w:widowControl/>
              <w:snapToGrid w:val="0"/>
              <w:spacing w:line="300" w:lineRule="auto"/>
              <w:jc w:val="center"/>
              <w:rPr>
                <w:del w:id="216" w:author="哎李钰耶罒ω罒" w:date="2023-12-07T09:32:17Z"/>
                <w:rFonts w:hint="default" w:ascii="仿宋_GB2312" w:hAnsi="仿宋_GB2312" w:eastAsia="仿宋_GB2312" w:cs="仿宋_GB2312"/>
                <w:color w:val="auto"/>
                <w:kern w:val="0"/>
                <w:sz w:val="32"/>
                <w:szCs w:val="32"/>
                <w:highlight w:val="none"/>
                <w:lang w:val="en-US" w:eastAsia="zh-CN"/>
              </w:rPr>
            </w:pPr>
            <w:del w:id="217" w:author="哎李钰耶罒ω罒" w:date="2023-12-07T09:32:17Z">
              <w:r>
                <w:rPr>
                  <w:rFonts w:hint="eastAsia" w:ascii="仿宋_GB2312" w:hAnsi="仿宋_GB2312" w:eastAsia="仿宋_GB2312" w:cs="仿宋_GB2312"/>
                  <w:color w:val="auto"/>
                  <w:kern w:val="0"/>
                  <w:sz w:val="32"/>
                  <w:szCs w:val="32"/>
                  <w:highlight w:val="none"/>
                  <w:lang w:val="en-US" w:eastAsia="zh-CN"/>
                </w:rPr>
                <w:delText>12：00-12：50</w:delText>
              </w:r>
            </w:del>
          </w:p>
        </w:tc>
      </w:tr>
      <w:tr>
        <w:tblPrEx>
          <w:tblCellMar>
            <w:top w:w="0" w:type="dxa"/>
            <w:left w:w="108" w:type="dxa"/>
            <w:bottom w:w="0" w:type="dxa"/>
            <w:right w:w="108" w:type="dxa"/>
          </w:tblCellMar>
        </w:tblPrEx>
        <w:trPr>
          <w:trHeight w:val="319" w:hRule="atLeast"/>
          <w:del w:id="218" w:author="哎李钰耶罒ω罒" w:date="2023-12-07T09:32:17Z"/>
        </w:trPr>
        <w:tc>
          <w:tcPr>
            <w:tcW w:w="3795" w:type="dxa"/>
            <w:tcBorders>
              <w:top w:val="nil"/>
              <w:left w:val="single" w:color="auto" w:sz="4" w:space="0"/>
              <w:bottom w:val="single" w:color="auto" w:sz="4" w:space="0"/>
              <w:right w:val="single" w:color="auto" w:sz="4" w:space="0"/>
            </w:tcBorders>
            <w:noWrap w:val="0"/>
            <w:vAlign w:val="bottom"/>
          </w:tcPr>
          <w:p>
            <w:pPr>
              <w:widowControl/>
              <w:snapToGrid w:val="0"/>
              <w:spacing w:line="300" w:lineRule="auto"/>
              <w:jc w:val="center"/>
              <w:rPr>
                <w:del w:id="219" w:author="哎李钰耶罒ω罒" w:date="2023-12-07T09:32:17Z"/>
                <w:rFonts w:hint="eastAsia" w:ascii="仿宋_GB2312" w:hAnsi="仿宋_GB2312" w:eastAsia="仿宋_GB2312" w:cs="仿宋_GB2312"/>
                <w:color w:val="auto"/>
                <w:kern w:val="0"/>
                <w:sz w:val="32"/>
                <w:szCs w:val="32"/>
                <w:highlight w:val="none"/>
              </w:rPr>
            </w:pPr>
            <w:del w:id="220" w:author="哎李钰耶罒ω罒" w:date="2023-12-07T09:32:17Z">
              <w:r>
                <w:rPr>
                  <w:rFonts w:hint="eastAsia" w:ascii="仿宋_GB2312" w:hAnsi="仿宋_GB2312" w:eastAsia="仿宋_GB2312" w:cs="仿宋_GB2312"/>
                  <w:color w:val="auto"/>
                  <w:kern w:val="0"/>
                  <w:sz w:val="32"/>
                  <w:szCs w:val="32"/>
                  <w:highlight w:val="none"/>
                </w:rPr>
                <w:delText>晚餐</w:delText>
              </w:r>
            </w:del>
          </w:p>
        </w:tc>
        <w:tc>
          <w:tcPr>
            <w:tcW w:w="4140" w:type="dxa"/>
            <w:tcBorders>
              <w:top w:val="nil"/>
              <w:left w:val="nil"/>
              <w:bottom w:val="single" w:color="auto" w:sz="4" w:space="0"/>
              <w:right w:val="single" w:color="auto" w:sz="4" w:space="0"/>
            </w:tcBorders>
            <w:noWrap w:val="0"/>
            <w:vAlign w:val="bottom"/>
          </w:tcPr>
          <w:p>
            <w:pPr>
              <w:widowControl/>
              <w:snapToGrid w:val="0"/>
              <w:spacing w:line="300" w:lineRule="auto"/>
              <w:jc w:val="center"/>
              <w:rPr>
                <w:del w:id="221" w:author="哎李钰耶罒ω罒" w:date="2023-12-07T09:32:17Z"/>
                <w:rFonts w:hint="default" w:ascii="仿宋_GB2312" w:hAnsi="仿宋_GB2312" w:eastAsia="仿宋_GB2312" w:cs="仿宋_GB2312"/>
                <w:color w:val="auto"/>
                <w:kern w:val="0"/>
                <w:sz w:val="32"/>
                <w:szCs w:val="32"/>
                <w:highlight w:val="none"/>
                <w:lang w:val="en-US"/>
              </w:rPr>
            </w:pPr>
            <w:del w:id="222" w:author="哎李钰耶罒ω罒" w:date="2023-12-07T09:32:17Z">
              <w:r>
                <w:rPr>
                  <w:rFonts w:hint="eastAsia" w:ascii="仿宋_GB2312" w:hAnsi="仿宋_GB2312" w:eastAsia="仿宋_GB2312" w:cs="仿宋_GB2312"/>
                  <w:color w:val="auto"/>
                  <w:kern w:val="0"/>
                  <w:sz w:val="32"/>
                  <w:szCs w:val="32"/>
                  <w:highlight w:val="none"/>
                  <w:lang w:val="en-US" w:eastAsia="zh-CN"/>
                </w:rPr>
                <w:delText>18：00-18：40</w:delText>
              </w:r>
            </w:del>
          </w:p>
        </w:tc>
      </w:tr>
    </w:tbl>
    <w:p>
      <w:pPr>
        <w:rPr>
          <w:del w:id="223" w:author="哎李钰耶罒ω罒" w:date="2023-12-07T09:32:17Z"/>
          <w:rFonts w:hint="eastAsia" w:ascii="仿宋_GB2312" w:hAnsi="仿宋_GB2312" w:eastAsia="仿宋_GB2312" w:cs="仿宋_GB2312"/>
          <w:color w:val="auto"/>
          <w:sz w:val="32"/>
          <w:szCs w:val="32"/>
          <w:highlight w:val="none"/>
        </w:rPr>
      </w:pPr>
      <w:del w:id="224" w:author="哎李钰耶罒ω罒" w:date="2023-12-07T09:32:17Z">
        <w:r>
          <w:rPr>
            <w:rFonts w:hint="eastAsia" w:ascii="仿宋_GB2312" w:hAnsi="仿宋_GB2312" w:eastAsia="仿宋_GB2312" w:cs="仿宋_GB2312"/>
            <w:color w:val="auto"/>
            <w:sz w:val="32"/>
            <w:szCs w:val="32"/>
            <w:highlight w:val="none"/>
          </w:rPr>
          <w:delText>注：周五不供应晚餐，周末及节假日食堂不供餐，遇特殊情况甲方提前通知。</w:delText>
        </w:r>
      </w:del>
    </w:p>
    <w:p>
      <w:pPr>
        <w:snapToGrid w:val="0"/>
        <w:spacing w:line="300" w:lineRule="auto"/>
        <w:ind w:left="300" w:leftChars="143" w:firstLine="320" w:firstLineChars="100"/>
        <w:rPr>
          <w:del w:id="225" w:author="哎李钰耶罒ω罒" w:date="2023-12-07T09:32:17Z"/>
          <w:rFonts w:hint="eastAsia" w:ascii="仿宋_GB2312" w:hAnsi="仿宋_GB2312" w:eastAsia="仿宋_GB2312" w:cs="仿宋_GB2312"/>
          <w:color w:val="auto"/>
          <w:sz w:val="32"/>
          <w:szCs w:val="32"/>
          <w:highlight w:val="none"/>
        </w:rPr>
      </w:pPr>
      <w:del w:id="226" w:author="哎李钰耶罒ω罒" w:date="2023-12-07T09:32:17Z">
        <w:r>
          <w:rPr>
            <w:rFonts w:hint="eastAsia" w:ascii="仿宋_GB2312" w:hAnsi="仿宋_GB2312" w:eastAsia="仿宋_GB2312" w:cs="仿宋_GB2312"/>
            <w:color w:val="auto"/>
            <w:sz w:val="32"/>
            <w:szCs w:val="32"/>
            <w:highlight w:val="none"/>
          </w:rPr>
          <w:delText>4)</w:delText>
        </w:r>
      </w:del>
      <w:del w:id="227" w:author="哎李钰耶罒ω罒" w:date="2023-12-07T09:32:17Z">
        <w:r>
          <w:rPr>
            <w:rFonts w:hint="eastAsia" w:ascii="仿宋_GB2312" w:hAnsi="仿宋_GB2312" w:eastAsia="仿宋_GB2312" w:cs="仿宋_GB2312"/>
            <w:color w:val="auto"/>
            <w:sz w:val="32"/>
            <w:szCs w:val="32"/>
            <w:highlight w:val="none"/>
            <w:lang w:val="en-US" w:eastAsia="zh-CN"/>
          </w:rPr>
          <w:delText>中标方</w:delText>
        </w:r>
      </w:del>
      <w:del w:id="228" w:author="哎李钰耶罒ω罒" w:date="2023-12-07T09:32:17Z">
        <w:r>
          <w:rPr>
            <w:rFonts w:hint="eastAsia" w:ascii="仿宋_GB2312" w:hAnsi="仿宋_GB2312" w:eastAsia="仿宋_GB2312" w:cs="仿宋_GB2312"/>
            <w:color w:val="auto"/>
            <w:sz w:val="32"/>
            <w:szCs w:val="32"/>
            <w:highlight w:val="none"/>
          </w:rPr>
          <w:delText>承诺提供良好的服务，保证</w:delText>
        </w:r>
      </w:del>
      <w:del w:id="229" w:author="哎李钰耶罒ω罒" w:date="2023-12-07T09:32:17Z">
        <w:r>
          <w:rPr>
            <w:rFonts w:hint="eastAsia" w:ascii="仿宋_GB2312" w:hAnsi="仿宋_GB2312" w:eastAsia="仿宋_GB2312" w:cs="仿宋_GB2312"/>
            <w:color w:val="auto"/>
            <w:sz w:val="32"/>
            <w:szCs w:val="32"/>
            <w:highlight w:val="none"/>
            <w:lang w:val="en-US" w:eastAsia="zh-CN"/>
          </w:rPr>
          <w:delText>采购</w:delText>
        </w:r>
      </w:del>
      <w:del w:id="230" w:author="哎李钰耶罒ω罒" w:date="2023-12-07T09:32:17Z">
        <w:r>
          <w:rPr>
            <w:rFonts w:hint="eastAsia" w:ascii="仿宋_GB2312" w:hAnsi="仿宋_GB2312" w:eastAsia="仿宋_GB2312" w:cs="仿宋_GB2312"/>
            <w:color w:val="auto"/>
            <w:sz w:val="32"/>
            <w:szCs w:val="32"/>
            <w:highlight w:val="none"/>
          </w:rPr>
          <w:delText>方员工综合满意度在</w:delText>
        </w:r>
      </w:del>
      <w:del w:id="231" w:author="哎李钰耶罒ω罒" w:date="2023-12-07T09:32:17Z">
        <w:r>
          <w:rPr>
            <w:rFonts w:hint="eastAsia" w:ascii="仿宋_GB2312" w:hAnsi="仿宋_GB2312" w:eastAsia="仿宋_GB2312" w:cs="仿宋_GB2312"/>
            <w:color w:val="auto"/>
            <w:sz w:val="32"/>
            <w:szCs w:val="32"/>
            <w:highlight w:val="none"/>
            <w:u w:val="single"/>
          </w:rPr>
          <w:delText>80%</w:delText>
        </w:r>
      </w:del>
      <w:del w:id="232" w:author="哎李钰耶罒ω罒" w:date="2023-12-07T09:32:17Z">
        <w:r>
          <w:rPr>
            <w:rFonts w:hint="eastAsia" w:ascii="仿宋_GB2312" w:hAnsi="仿宋_GB2312" w:eastAsia="仿宋_GB2312" w:cs="仿宋_GB2312"/>
            <w:color w:val="auto"/>
            <w:sz w:val="32"/>
            <w:szCs w:val="32"/>
            <w:highlight w:val="none"/>
          </w:rPr>
          <w:delText>以上，并努力逐步提高</w:delText>
        </w:r>
      </w:del>
      <w:del w:id="233" w:author="哎李钰耶罒ω罒" w:date="2023-12-07T09:32:17Z">
        <w:r>
          <w:rPr>
            <w:rFonts w:hint="eastAsia" w:ascii="仿宋_GB2312" w:hAnsi="仿宋_GB2312" w:eastAsia="仿宋_GB2312" w:cs="仿宋_GB2312"/>
            <w:color w:val="auto"/>
            <w:sz w:val="32"/>
            <w:szCs w:val="32"/>
            <w:highlight w:val="none"/>
            <w:lang w:val="en-US" w:eastAsia="zh-CN"/>
          </w:rPr>
          <w:delText>采购</w:delText>
        </w:r>
      </w:del>
      <w:del w:id="234" w:author="哎李钰耶罒ω罒" w:date="2023-12-07T09:32:17Z">
        <w:r>
          <w:rPr>
            <w:rFonts w:hint="eastAsia" w:ascii="仿宋_GB2312" w:hAnsi="仿宋_GB2312" w:eastAsia="仿宋_GB2312" w:cs="仿宋_GB2312"/>
            <w:color w:val="auto"/>
            <w:sz w:val="32"/>
            <w:szCs w:val="32"/>
            <w:highlight w:val="none"/>
          </w:rPr>
          <w:delText>方员工的满意度。</w:delText>
        </w:r>
      </w:del>
    </w:p>
    <w:p>
      <w:pPr>
        <w:snapToGrid w:val="0"/>
        <w:spacing w:line="300" w:lineRule="auto"/>
        <w:ind w:firstLine="640" w:firstLineChars="200"/>
        <w:rPr>
          <w:del w:id="235" w:author="哎李钰耶罒ω罒" w:date="2023-12-07T09:32:17Z"/>
          <w:rFonts w:hint="eastAsia" w:ascii="仿宋_GB2312" w:hAnsi="仿宋_GB2312" w:eastAsia="仿宋_GB2312" w:cs="仿宋_GB2312"/>
          <w:color w:val="auto"/>
          <w:sz w:val="32"/>
          <w:szCs w:val="32"/>
          <w:highlight w:val="none"/>
        </w:rPr>
      </w:pPr>
      <w:del w:id="236" w:author="哎李钰耶罒ω罒" w:date="2023-12-07T09:32:17Z">
        <w:r>
          <w:rPr>
            <w:rFonts w:hint="eastAsia" w:ascii="仿宋_GB2312" w:hAnsi="仿宋_GB2312" w:eastAsia="仿宋_GB2312" w:cs="仿宋_GB2312"/>
            <w:color w:val="auto"/>
            <w:sz w:val="32"/>
            <w:szCs w:val="32"/>
            <w:highlight w:val="none"/>
          </w:rPr>
          <w:delText>5)</w:delText>
        </w:r>
      </w:del>
      <w:del w:id="237" w:author="哎李钰耶罒ω罒" w:date="2023-12-07T09:32:17Z">
        <w:r>
          <w:rPr>
            <w:rFonts w:hint="eastAsia" w:ascii="仿宋_GB2312" w:hAnsi="仿宋_GB2312" w:eastAsia="仿宋_GB2312" w:cs="仿宋_GB2312"/>
            <w:color w:val="auto"/>
            <w:sz w:val="32"/>
            <w:szCs w:val="32"/>
            <w:highlight w:val="none"/>
            <w:lang w:val="en-US" w:eastAsia="zh-CN"/>
          </w:rPr>
          <w:delText>中标方固定派驻在采购方餐厅的工作人员不少于6人，总厨1人，炒菜师傅2人，面点师傅1人，面点工1人，工勤服务员1人。中标方承诺于合同约定服务期开始前一周，经采购方确认许可后安排人员进场。拟安排的项目团队成员:总厨具有中式烹调师(高级)证书、健康管理师(高级)证书、高级食品安全管理员证书、质量管理师证书的优先，面点师傅具有中式面点师(高级)证书、公共营养师(高级)证书、食品检验工(高级)证书的优先，服务员具有售后服务管理师证书的优先。</w:delText>
        </w:r>
      </w:del>
    </w:p>
    <w:p>
      <w:pPr>
        <w:snapToGrid w:val="0"/>
        <w:spacing w:line="300" w:lineRule="auto"/>
        <w:ind w:firstLine="640" w:firstLineChars="200"/>
        <w:rPr>
          <w:del w:id="238" w:author="哎李钰耶罒ω罒" w:date="2023-12-07T09:32:17Z"/>
          <w:rFonts w:hint="eastAsia" w:ascii="仿宋_GB2312" w:hAnsi="仿宋_GB2312" w:eastAsia="仿宋_GB2312" w:cs="仿宋_GB2312"/>
          <w:color w:val="auto"/>
          <w:sz w:val="32"/>
          <w:szCs w:val="32"/>
          <w:highlight w:val="none"/>
        </w:rPr>
      </w:pPr>
      <w:del w:id="239" w:author="哎李钰耶罒ω罒" w:date="2023-12-07T09:32:17Z">
        <w:r>
          <w:rPr>
            <w:rFonts w:hint="eastAsia" w:ascii="仿宋_GB2312" w:hAnsi="仿宋_GB2312" w:eastAsia="仿宋_GB2312" w:cs="仿宋_GB2312"/>
            <w:color w:val="auto"/>
            <w:sz w:val="32"/>
            <w:szCs w:val="32"/>
            <w:highlight w:val="none"/>
          </w:rPr>
          <w:delText>6)</w:delText>
        </w:r>
      </w:del>
      <w:del w:id="240" w:author="哎李钰耶罒ω罒" w:date="2023-12-07T09:32:17Z">
        <w:r>
          <w:rPr>
            <w:rFonts w:hint="eastAsia" w:ascii="仿宋_GB2312" w:hAnsi="仿宋_GB2312" w:eastAsia="仿宋_GB2312" w:cs="仿宋_GB2312"/>
            <w:color w:val="auto"/>
            <w:sz w:val="32"/>
            <w:szCs w:val="32"/>
            <w:highlight w:val="none"/>
            <w:lang w:val="en-US" w:eastAsia="zh-CN"/>
          </w:rPr>
          <w:delText>中标</w:delText>
        </w:r>
      </w:del>
      <w:del w:id="241" w:author="哎李钰耶罒ω罒" w:date="2023-12-07T09:32:17Z">
        <w:r>
          <w:rPr>
            <w:rFonts w:hint="eastAsia" w:ascii="仿宋_GB2312" w:hAnsi="仿宋_GB2312" w:eastAsia="仿宋_GB2312" w:cs="仿宋_GB2312"/>
            <w:color w:val="auto"/>
            <w:sz w:val="32"/>
            <w:szCs w:val="32"/>
            <w:highlight w:val="none"/>
          </w:rPr>
          <w:delText>方有义务接受</w:delText>
        </w:r>
      </w:del>
      <w:del w:id="242" w:author="哎李钰耶罒ω罒" w:date="2023-12-07T09:32:17Z">
        <w:r>
          <w:rPr>
            <w:rFonts w:hint="eastAsia" w:ascii="仿宋_GB2312" w:hAnsi="仿宋_GB2312" w:eastAsia="仿宋_GB2312" w:cs="仿宋_GB2312"/>
            <w:color w:val="auto"/>
            <w:sz w:val="32"/>
            <w:szCs w:val="32"/>
            <w:highlight w:val="none"/>
            <w:lang w:val="en-US" w:eastAsia="zh-CN"/>
          </w:rPr>
          <w:delText>采购</w:delText>
        </w:r>
      </w:del>
      <w:del w:id="243" w:author="哎李钰耶罒ω罒" w:date="2023-12-07T09:32:17Z">
        <w:r>
          <w:rPr>
            <w:rFonts w:hint="eastAsia" w:ascii="仿宋_GB2312" w:hAnsi="仿宋_GB2312" w:eastAsia="仿宋_GB2312" w:cs="仿宋_GB2312"/>
            <w:color w:val="auto"/>
            <w:sz w:val="32"/>
            <w:szCs w:val="32"/>
            <w:highlight w:val="none"/>
          </w:rPr>
          <w:delText>方代表及员工的投诉，并对所存在的问题迅速做出改正</w:delText>
        </w:r>
      </w:del>
      <w:del w:id="244" w:author="哎李钰耶罒ω罒" w:date="2023-12-07T09:32:17Z">
        <w:r>
          <w:rPr>
            <w:rFonts w:hint="eastAsia" w:ascii="仿宋_GB2312" w:hAnsi="仿宋_GB2312" w:eastAsia="仿宋_GB2312" w:cs="仿宋_GB2312"/>
            <w:color w:val="auto"/>
            <w:sz w:val="32"/>
            <w:szCs w:val="32"/>
            <w:highlight w:val="none"/>
            <w:lang w:eastAsia="zh-CN"/>
          </w:rPr>
          <w:delText>，如</w:delText>
        </w:r>
      </w:del>
      <w:del w:id="245" w:author="哎李钰耶罒ω罒" w:date="2023-12-07T09:32:17Z">
        <w:r>
          <w:rPr>
            <w:rFonts w:hint="eastAsia" w:ascii="仿宋_GB2312" w:hAnsi="仿宋_GB2312" w:eastAsia="仿宋_GB2312" w:cs="仿宋_GB2312"/>
            <w:color w:val="auto"/>
            <w:sz w:val="32"/>
            <w:szCs w:val="32"/>
            <w:highlight w:val="none"/>
            <w:lang w:val="en-US" w:eastAsia="zh-CN"/>
          </w:rPr>
          <w:delText>采购</w:delText>
        </w:r>
      </w:del>
      <w:del w:id="246" w:author="哎李钰耶罒ω罒" w:date="2023-12-07T09:32:17Z">
        <w:r>
          <w:rPr>
            <w:rFonts w:hint="eastAsia" w:ascii="仿宋_GB2312" w:hAnsi="仿宋_GB2312" w:eastAsia="仿宋_GB2312" w:cs="仿宋_GB2312"/>
            <w:color w:val="auto"/>
            <w:sz w:val="32"/>
            <w:szCs w:val="32"/>
            <w:highlight w:val="none"/>
            <w:lang w:eastAsia="zh-CN"/>
          </w:rPr>
          <w:delText>方不满</w:delText>
        </w:r>
      </w:del>
      <w:del w:id="247" w:author="哎李钰耶罒ω罒" w:date="2023-12-07T09:32:17Z">
        <w:r>
          <w:rPr>
            <w:rFonts w:hint="eastAsia" w:ascii="仿宋_GB2312" w:hAnsi="仿宋_GB2312" w:eastAsia="仿宋_GB2312" w:cs="仿宋_GB2312"/>
            <w:color w:val="auto"/>
            <w:sz w:val="32"/>
            <w:szCs w:val="32"/>
            <w:highlight w:val="none"/>
            <w:lang w:val="en-US" w:eastAsia="zh-CN"/>
          </w:rPr>
          <w:delText>中标</w:delText>
        </w:r>
      </w:del>
      <w:del w:id="248" w:author="哎李钰耶罒ω罒" w:date="2023-12-07T09:32:17Z">
        <w:r>
          <w:rPr>
            <w:rFonts w:hint="eastAsia" w:ascii="仿宋_GB2312" w:hAnsi="仿宋_GB2312" w:eastAsia="仿宋_GB2312" w:cs="仿宋_GB2312"/>
            <w:color w:val="auto"/>
            <w:sz w:val="32"/>
            <w:szCs w:val="32"/>
            <w:highlight w:val="none"/>
            <w:lang w:eastAsia="zh-CN"/>
          </w:rPr>
          <w:delText>方派出的服务人员，</w:delText>
        </w:r>
      </w:del>
      <w:del w:id="249" w:author="哎李钰耶罒ω罒" w:date="2023-12-07T09:32:17Z">
        <w:r>
          <w:rPr>
            <w:rFonts w:hint="eastAsia" w:ascii="仿宋_GB2312" w:hAnsi="仿宋_GB2312" w:eastAsia="仿宋_GB2312" w:cs="仿宋_GB2312"/>
            <w:color w:val="auto"/>
            <w:sz w:val="32"/>
            <w:szCs w:val="32"/>
            <w:highlight w:val="none"/>
            <w:lang w:val="en-US" w:eastAsia="zh-CN"/>
          </w:rPr>
          <w:delText>采购</w:delText>
        </w:r>
      </w:del>
      <w:del w:id="250" w:author="哎李钰耶罒ω罒" w:date="2023-12-07T09:32:17Z">
        <w:r>
          <w:rPr>
            <w:rFonts w:hint="eastAsia" w:ascii="仿宋_GB2312" w:hAnsi="仿宋_GB2312" w:eastAsia="仿宋_GB2312" w:cs="仿宋_GB2312"/>
            <w:color w:val="auto"/>
            <w:sz w:val="32"/>
            <w:szCs w:val="32"/>
            <w:highlight w:val="none"/>
            <w:lang w:eastAsia="zh-CN"/>
          </w:rPr>
          <w:delText>方有权利要求更换，</w:delText>
        </w:r>
      </w:del>
      <w:del w:id="251" w:author="哎李钰耶罒ω罒" w:date="2023-12-07T09:32:17Z">
        <w:r>
          <w:rPr>
            <w:rFonts w:hint="eastAsia" w:ascii="仿宋_GB2312" w:hAnsi="仿宋_GB2312" w:eastAsia="仿宋_GB2312" w:cs="仿宋_GB2312"/>
            <w:color w:val="auto"/>
            <w:sz w:val="32"/>
            <w:szCs w:val="32"/>
            <w:highlight w:val="none"/>
            <w:lang w:val="en-US" w:eastAsia="zh-CN"/>
          </w:rPr>
          <w:delText>中标</w:delText>
        </w:r>
      </w:del>
      <w:del w:id="252" w:author="哎李钰耶罒ω罒" w:date="2023-12-07T09:32:17Z">
        <w:r>
          <w:rPr>
            <w:rFonts w:hint="eastAsia" w:ascii="仿宋_GB2312" w:hAnsi="仿宋_GB2312" w:eastAsia="仿宋_GB2312" w:cs="仿宋_GB2312"/>
            <w:color w:val="auto"/>
            <w:sz w:val="32"/>
            <w:szCs w:val="32"/>
            <w:highlight w:val="none"/>
            <w:lang w:eastAsia="zh-CN"/>
          </w:rPr>
          <w:delText>方应及时配合</w:delText>
        </w:r>
      </w:del>
      <w:del w:id="253" w:author="哎李钰耶罒ω罒" w:date="2023-12-07T09:32:17Z">
        <w:r>
          <w:rPr>
            <w:rFonts w:hint="eastAsia" w:ascii="仿宋_GB2312" w:hAnsi="仿宋_GB2312" w:eastAsia="仿宋_GB2312" w:cs="仿宋_GB2312"/>
            <w:color w:val="auto"/>
            <w:sz w:val="32"/>
            <w:szCs w:val="32"/>
            <w:highlight w:val="none"/>
          </w:rPr>
          <w:delText>。</w:delText>
        </w:r>
      </w:del>
    </w:p>
    <w:p>
      <w:pPr>
        <w:snapToGrid w:val="0"/>
        <w:spacing w:line="300" w:lineRule="auto"/>
        <w:ind w:firstLine="320" w:firstLineChars="100"/>
        <w:rPr>
          <w:del w:id="254" w:author="哎李钰耶罒ω罒" w:date="2023-12-07T09:32:17Z"/>
          <w:rFonts w:hint="eastAsia" w:ascii="仿宋_GB2312" w:hAnsi="仿宋_GB2312" w:eastAsia="仿宋_GB2312" w:cs="仿宋_GB2312"/>
          <w:b w:val="0"/>
          <w:bCs/>
          <w:color w:val="auto"/>
          <w:sz w:val="32"/>
          <w:szCs w:val="32"/>
          <w:highlight w:val="none"/>
        </w:rPr>
      </w:pPr>
      <w:del w:id="255" w:author="哎李钰耶罒ω罒" w:date="2023-12-07T09:32:17Z">
        <w:r>
          <w:rPr>
            <w:rFonts w:hint="eastAsia" w:ascii="仿宋_GB2312" w:hAnsi="仿宋_GB2312" w:eastAsia="仿宋_GB2312" w:cs="仿宋_GB2312"/>
            <w:b w:val="0"/>
            <w:bCs/>
            <w:color w:val="auto"/>
            <w:sz w:val="32"/>
            <w:szCs w:val="32"/>
            <w:highlight w:val="none"/>
            <w:lang w:eastAsia="zh-CN"/>
          </w:rPr>
          <w:delText>（</w:delText>
        </w:r>
      </w:del>
      <w:del w:id="256" w:author="哎李钰耶罒ω罒" w:date="2023-12-07T09:32:17Z">
        <w:r>
          <w:rPr>
            <w:rFonts w:hint="eastAsia" w:ascii="仿宋_GB2312" w:hAnsi="仿宋_GB2312" w:eastAsia="仿宋_GB2312" w:cs="仿宋_GB2312"/>
            <w:b w:val="0"/>
            <w:bCs/>
            <w:color w:val="auto"/>
            <w:sz w:val="32"/>
            <w:szCs w:val="32"/>
            <w:highlight w:val="none"/>
            <w:lang w:val="en-US" w:eastAsia="zh-CN"/>
          </w:rPr>
          <w:delText>三</w:delText>
        </w:r>
      </w:del>
      <w:del w:id="257" w:author="哎李钰耶罒ω罒" w:date="2023-12-07T09:32:17Z">
        <w:r>
          <w:rPr>
            <w:rFonts w:hint="eastAsia" w:ascii="仿宋_GB2312" w:hAnsi="仿宋_GB2312" w:eastAsia="仿宋_GB2312" w:cs="仿宋_GB2312"/>
            <w:b w:val="0"/>
            <w:bCs/>
            <w:color w:val="auto"/>
            <w:sz w:val="32"/>
            <w:szCs w:val="32"/>
            <w:highlight w:val="none"/>
            <w:lang w:eastAsia="zh-CN"/>
          </w:rPr>
          <w:delText>）</w:delText>
        </w:r>
      </w:del>
      <w:del w:id="258" w:author="哎李钰耶罒ω罒" w:date="2023-12-07T09:32:17Z">
        <w:r>
          <w:rPr>
            <w:rFonts w:hint="eastAsia" w:ascii="仿宋_GB2312" w:hAnsi="仿宋_GB2312" w:eastAsia="仿宋_GB2312" w:cs="仿宋_GB2312"/>
            <w:b w:val="0"/>
            <w:bCs/>
            <w:color w:val="auto"/>
            <w:sz w:val="32"/>
            <w:szCs w:val="32"/>
            <w:highlight w:val="none"/>
          </w:rPr>
          <w:delText>卫生与清洁</w:delText>
        </w:r>
      </w:del>
    </w:p>
    <w:p>
      <w:pPr>
        <w:snapToGrid w:val="0"/>
        <w:spacing w:line="300" w:lineRule="auto"/>
        <w:ind w:firstLine="640" w:firstLineChars="200"/>
        <w:rPr>
          <w:del w:id="259" w:author="哎李钰耶罒ω罒" w:date="2023-12-07T09:32:17Z"/>
          <w:rFonts w:hint="eastAsia" w:ascii="仿宋_GB2312" w:hAnsi="仿宋_GB2312" w:eastAsia="仿宋_GB2312" w:cs="仿宋_GB2312"/>
          <w:color w:val="auto"/>
          <w:sz w:val="32"/>
          <w:szCs w:val="32"/>
          <w:highlight w:val="none"/>
        </w:rPr>
      </w:pPr>
      <w:del w:id="260" w:author="哎李钰耶罒ω罒" w:date="2023-12-07T09:32:17Z">
        <w:r>
          <w:rPr>
            <w:rFonts w:hint="eastAsia" w:ascii="仿宋_GB2312" w:hAnsi="仿宋_GB2312" w:eastAsia="仿宋_GB2312" w:cs="仿宋_GB2312"/>
            <w:color w:val="auto"/>
            <w:sz w:val="32"/>
            <w:szCs w:val="32"/>
            <w:highlight w:val="none"/>
            <w:lang w:val="en-US" w:eastAsia="zh-CN"/>
          </w:rPr>
          <w:delText>1</w:delText>
        </w:r>
      </w:del>
      <w:del w:id="261" w:author="哎李钰耶罒ω罒" w:date="2023-12-07T09:32:17Z">
        <w:r>
          <w:rPr>
            <w:rFonts w:hint="eastAsia" w:ascii="仿宋_GB2312" w:hAnsi="仿宋_GB2312" w:eastAsia="仿宋_GB2312" w:cs="仿宋_GB2312"/>
            <w:color w:val="auto"/>
            <w:sz w:val="32"/>
            <w:szCs w:val="32"/>
            <w:highlight w:val="none"/>
          </w:rPr>
          <w:delText>)</w:delText>
        </w:r>
      </w:del>
      <w:del w:id="262" w:author="哎李钰耶罒ω罒" w:date="2023-12-07T09:32:17Z">
        <w:r>
          <w:rPr>
            <w:rFonts w:hint="eastAsia" w:ascii="仿宋_GB2312" w:hAnsi="仿宋_GB2312" w:eastAsia="仿宋_GB2312" w:cs="仿宋_GB2312"/>
            <w:color w:val="auto"/>
            <w:sz w:val="32"/>
            <w:szCs w:val="32"/>
            <w:highlight w:val="none"/>
            <w:lang w:val="en-US" w:eastAsia="zh-CN"/>
          </w:rPr>
          <w:delText>中标</w:delText>
        </w:r>
      </w:del>
      <w:del w:id="263" w:author="哎李钰耶罒ω罒" w:date="2023-12-07T09:32:17Z">
        <w:r>
          <w:rPr>
            <w:rFonts w:hint="eastAsia" w:ascii="仿宋_GB2312" w:hAnsi="仿宋_GB2312" w:eastAsia="仿宋_GB2312" w:cs="仿宋_GB2312"/>
            <w:color w:val="auto"/>
            <w:sz w:val="32"/>
            <w:szCs w:val="32"/>
            <w:highlight w:val="none"/>
          </w:rPr>
          <w:delText>方负责餐厅、厨房等区域内场地与设备的卫生清洁工作。</w:delText>
        </w:r>
      </w:del>
    </w:p>
    <w:p>
      <w:pPr>
        <w:snapToGrid w:val="0"/>
        <w:spacing w:line="300" w:lineRule="auto"/>
        <w:ind w:firstLine="640" w:firstLineChars="200"/>
        <w:rPr>
          <w:del w:id="264" w:author="哎李钰耶罒ω罒" w:date="2023-12-07T09:32:17Z"/>
          <w:rFonts w:hint="eastAsia" w:ascii="仿宋_GB2312" w:hAnsi="仿宋_GB2312" w:eastAsia="仿宋_GB2312" w:cs="仿宋_GB2312"/>
          <w:color w:val="auto"/>
          <w:sz w:val="32"/>
          <w:szCs w:val="32"/>
          <w:highlight w:val="none"/>
        </w:rPr>
      </w:pPr>
      <w:del w:id="265" w:author="哎李钰耶罒ω罒" w:date="2023-12-07T09:32:17Z">
        <w:r>
          <w:rPr>
            <w:rFonts w:hint="eastAsia" w:ascii="仿宋_GB2312" w:hAnsi="仿宋_GB2312" w:eastAsia="仿宋_GB2312" w:cs="仿宋_GB2312"/>
            <w:color w:val="auto"/>
            <w:sz w:val="32"/>
            <w:szCs w:val="32"/>
            <w:highlight w:val="none"/>
            <w:lang w:val="en-US" w:eastAsia="zh-CN"/>
          </w:rPr>
          <w:delText>2</w:delText>
        </w:r>
      </w:del>
      <w:del w:id="266" w:author="哎李钰耶罒ω罒" w:date="2023-12-07T09:32:17Z">
        <w:r>
          <w:rPr>
            <w:rFonts w:hint="eastAsia" w:ascii="仿宋_GB2312" w:hAnsi="仿宋_GB2312" w:eastAsia="仿宋_GB2312" w:cs="仿宋_GB2312"/>
            <w:color w:val="auto"/>
            <w:sz w:val="32"/>
            <w:szCs w:val="32"/>
            <w:highlight w:val="none"/>
          </w:rPr>
          <w:delText>)</w:delText>
        </w:r>
      </w:del>
      <w:del w:id="267" w:author="哎李钰耶罒ω罒" w:date="2023-12-07T09:32:17Z">
        <w:r>
          <w:rPr>
            <w:rFonts w:hint="eastAsia" w:ascii="仿宋_GB2312" w:hAnsi="仿宋_GB2312" w:eastAsia="仿宋_GB2312" w:cs="仿宋_GB2312"/>
            <w:color w:val="auto"/>
            <w:sz w:val="32"/>
            <w:szCs w:val="32"/>
            <w:highlight w:val="none"/>
            <w:lang w:val="en-US" w:eastAsia="zh-CN"/>
          </w:rPr>
          <w:delText>中标</w:delText>
        </w:r>
      </w:del>
      <w:del w:id="268" w:author="哎李钰耶罒ω罒" w:date="2023-12-07T09:32:17Z">
        <w:r>
          <w:rPr>
            <w:rFonts w:hint="eastAsia" w:ascii="仿宋_GB2312" w:hAnsi="仿宋_GB2312" w:eastAsia="仿宋_GB2312" w:cs="仿宋_GB2312"/>
            <w:color w:val="auto"/>
            <w:sz w:val="32"/>
            <w:szCs w:val="32"/>
            <w:highlight w:val="none"/>
          </w:rPr>
          <w:delText>方负责碗碟、托盘等餐具、厨具清洁消毒（清洁及消毒用品的费用由</w:delText>
        </w:r>
      </w:del>
      <w:del w:id="269" w:author="哎李钰耶罒ω罒" w:date="2023-12-07T09:32:17Z">
        <w:r>
          <w:rPr>
            <w:rFonts w:hint="eastAsia" w:ascii="仿宋_GB2312" w:hAnsi="仿宋_GB2312" w:eastAsia="仿宋_GB2312" w:cs="仿宋_GB2312"/>
            <w:color w:val="auto"/>
            <w:sz w:val="32"/>
            <w:szCs w:val="32"/>
            <w:highlight w:val="none"/>
            <w:lang w:val="en-US" w:eastAsia="zh-CN"/>
          </w:rPr>
          <w:delText>采购方</w:delText>
        </w:r>
      </w:del>
      <w:del w:id="270" w:author="哎李钰耶罒ω罒" w:date="2023-12-07T09:32:17Z">
        <w:r>
          <w:rPr>
            <w:rFonts w:hint="eastAsia" w:ascii="仿宋_GB2312" w:hAnsi="仿宋_GB2312" w:eastAsia="仿宋_GB2312" w:cs="仿宋_GB2312"/>
            <w:color w:val="auto"/>
            <w:sz w:val="32"/>
            <w:szCs w:val="32"/>
            <w:highlight w:val="none"/>
          </w:rPr>
          <w:delText>承担）。</w:delText>
        </w:r>
      </w:del>
    </w:p>
    <w:p>
      <w:pPr>
        <w:snapToGrid w:val="0"/>
        <w:spacing w:line="300" w:lineRule="auto"/>
        <w:ind w:firstLine="640" w:firstLineChars="200"/>
        <w:rPr>
          <w:del w:id="271" w:author="哎李钰耶罒ω罒" w:date="2023-12-07T09:32:17Z"/>
          <w:rFonts w:hint="eastAsia" w:ascii="仿宋_GB2312" w:hAnsi="仿宋_GB2312" w:eastAsia="仿宋_GB2312" w:cs="仿宋_GB2312"/>
          <w:color w:val="auto"/>
          <w:sz w:val="32"/>
          <w:szCs w:val="32"/>
          <w:highlight w:val="none"/>
        </w:rPr>
      </w:pPr>
      <w:del w:id="272" w:author="哎李钰耶罒ω罒" w:date="2023-12-07T09:32:17Z">
        <w:r>
          <w:rPr>
            <w:rFonts w:hint="eastAsia" w:ascii="仿宋_GB2312" w:hAnsi="仿宋_GB2312" w:eastAsia="仿宋_GB2312" w:cs="仿宋_GB2312"/>
            <w:color w:val="auto"/>
            <w:sz w:val="32"/>
            <w:szCs w:val="32"/>
            <w:highlight w:val="none"/>
          </w:rPr>
          <w:delText>3)</w:delText>
        </w:r>
      </w:del>
      <w:del w:id="273" w:author="哎李钰耶罒ω罒" w:date="2023-12-07T09:32:17Z">
        <w:r>
          <w:rPr>
            <w:rFonts w:hint="eastAsia" w:ascii="仿宋_GB2312" w:hAnsi="仿宋_GB2312" w:eastAsia="仿宋_GB2312" w:cs="仿宋_GB2312"/>
            <w:color w:val="auto"/>
            <w:sz w:val="32"/>
            <w:szCs w:val="32"/>
            <w:highlight w:val="none"/>
            <w:lang w:val="en-US" w:eastAsia="zh-CN"/>
          </w:rPr>
          <w:delText>中标</w:delText>
        </w:r>
      </w:del>
      <w:del w:id="274" w:author="哎李钰耶罒ω罒" w:date="2023-12-07T09:32:17Z">
        <w:r>
          <w:rPr>
            <w:rFonts w:hint="eastAsia" w:ascii="仿宋_GB2312" w:hAnsi="仿宋_GB2312" w:eastAsia="仿宋_GB2312" w:cs="仿宋_GB2312"/>
            <w:color w:val="auto"/>
            <w:sz w:val="32"/>
            <w:szCs w:val="32"/>
            <w:highlight w:val="none"/>
          </w:rPr>
          <w:delText>方</w:delText>
        </w:r>
      </w:del>
      <w:del w:id="275" w:author="哎李钰耶罒ω罒" w:date="2023-12-07T09:32:17Z">
        <w:r>
          <w:rPr>
            <w:rFonts w:hint="eastAsia" w:ascii="仿宋_GB2312" w:hAnsi="仿宋_GB2312" w:eastAsia="仿宋_GB2312" w:cs="仿宋_GB2312"/>
            <w:color w:val="auto"/>
            <w:sz w:val="32"/>
            <w:szCs w:val="32"/>
            <w:highlight w:val="none"/>
            <w:lang w:eastAsia="zh-CN"/>
          </w:rPr>
          <w:delText>应当</w:delText>
        </w:r>
      </w:del>
      <w:del w:id="276" w:author="哎李钰耶罒ω罒" w:date="2023-12-07T09:32:17Z">
        <w:r>
          <w:rPr>
            <w:rFonts w:hint="eastAsia" w:ascii="仿宋_GB2312" w:hAnsi="仿宋_GB2312" w:eastAsia="仿宋_GB2312" w:cs="仿宋_GB2312"/>
            <w:color w:val="auto"/>
            <w:sz w:val="32"/>
            <w:szCs w:val="32"/>
            <w:highlight w:val="none"/>
          </w:rPr>
          <w:delText>无条件接受甲方按照国家和</w:delText>
        </w:r>
      </w:del>
      <w:del w:id="277" w:author="哎李钰耶罒ω罒" w:date="2023-12-07T09:32:17Z">
        <w:r>
          <w:rPr>
            <w:rFonts w:hint="eastAsia" w:ascii="仿宋_GB2312" w:hAnsi="仿宋_GB2312" w:eastAsia="仿宋_GB2312" w:cs="仿宋_GB2312"/>
            <w:color w:val="auto"/>
            <w:sz w:val="32"/>
            <w:szCs w:val="32"/>
            <w:highlight w:val="none"/>
            <w:lang w:val="en-US" w:eastAsia="zh-CN"/>
          </w:rPr>
          <w:delText>采购方</w:delText>
        </w:r>
      </w:del>
      <w:del w:id="278" w:author="哎李钰耶罒ω罒" w:date="2023-12-07T09:32:17Z">
        <w:r>
          <w:rPr>
            <w:rFonts w:hint="eastAsia" w:ascii="仿宋_GB2312" w:hAnsi="仿宋_GB2312" w:eastAsia="仿宋_GB2312" w:cs="仿宋_GB2312"/>
            <w:color w:val="auto"/>
            <w:sz w:val="32"/>
            <w:szCs w:val="32"/>
            <w:highlight w:val="none"/>
          </w:rPr>
          <w:delText>有关规定进行的卫生监督和检查</w:delText>
        </w:r>
      </w:del>
      <w:del w:id="279" w:author="哎李钰耶罒ω罒" w:date="2023-12-07T09:32:17Z">
        <w:r>
          <w:rPr>
            <w:rFonts w:hint="eastAsia" w:ascii="仿宋_GB2312" w:hAnsi="仿宋_GB2312" w:eastAsia="仿宋_GB2312" w:cs="仿宋_GB2312"/>
            <w:color w:val="auto"/>
            <w:sz w:val="32"/>
            <w:szCs w:val="32"/>
            <w:highlight w:val="none"/>
            <w:lang w:eastAsia="zh-CN"/>
          </w:rPr>
          <w:delText>，并应当按</w:delText>
        </w:r>
      </w:del>
      <w:del w:id="280" w:author="哎李钰耶罒ω罒" w:date="2023-12-07T09:32:17Z">
        <w:r>
          <w:rPr>
            <w:rFonts w:hint="eastAsia" w:ascii="仿宋_GB2312" w:hAnsi="仿宋_GB2312" w:eastAsia="仿宋_GB2312" w:cs="仿宋_GB2312"/>
            <w:color w:val="auto"/>
            <w:sz w:val="32"/>
            <w:szCs w:val="32"/>
            <w:highlight w:val="none"/>
            <w:lang w:val="en-US" w:eastAsia="zh-CN"/>
          </w:rPr>
          <w:delText>采购方</w:delText>
        </w:r>
      </w:del>
      <w:del w:id="281" w:author="哎李钰耶罒ω罒" w:date="2023-12-07T09:32:17Z">
        <w:r>
          <w:rPr>
            <w:rFonts w:hint="eastAsia" w:ascii="仿宋_GB2312" w:hAnsi="仿宋_GB2312" w:eastAsia="仿宋_GB2312" w:cs="仿宋_GB2312"/>
            <w:color w:val="auto"/>
            <w:sz w:val="32"/>
            <w:szCs w:val="32"/>
            <w:highlight w:val="none"/>
            <w:lang w:eastAsia="zh-CN"/>
          </w:rPr>
          <w:delText>检查结果要求在</w:delText>
        </w:r>
      </w:del>
      <w:del w:id="282" w:author="哎李钰耶罒ω罒" w:date="2023-12-07T09:32:17Z">
        <w:r>
          <w:rPr>
            <w:rFonts w:hint="eastAsia" w:ascii="仿宋_GB2312" w:hAnsi="仿宋_GB2312" w:eastAsia="仿宋_GB2312" w:cs="仿宋_GB2312"/>
            <w:color w:val="auto"/>
            <w:sz w:val="32"/>
            <w:szCs w:val="32"/>
            <w:highlight w:val="none"/>
            <w:lang w:val="en-US" w:eastAsia="zh-CN"/>
          </w:rPr>
          <w:delText>采购</w:delText>
        </w:r>
      </w:del>
      <w:del w:id="283" w:author="哎李钰耶罒ω罒" w:date="2023-12-07T09:32:17Z">
        <w:r>
          <w:rPr>
            <w:rFonts w:hint="eastAsia" w:ascii="仿宋_GB2312" w:hAnsi="仿宋_GB2312" w:eastAsia="仿宋_GB2312" w:cs="仿宋_GB2312"/>
            <w:color w:val="auto"/>
            <w:sz w:val="32"/>
            <w:szCs w:val="32"/>
            <w:highlight w:val="none"/>
            <w:lang w:eastAsia="zh-CN"/>
          </w:rPr>
          <w:delText>方指定期限内进行整改</w:delText>
        </w:r>
      </w:del>
      <w:del w:id="284" w:author="哎李钰耶罒ω罒" w:date="2023-12-07T09:32:17Z">
        <w:r>
          <w:rPr>
            <w:rFonts w:hint="eastAsia" w:ascii="仿宋_GB2312" w:hAnsi="仿宋_GB2312" w:eastAsia="仿宋_GB2312" w:cs="仿宋_GB2312"/>
            <w:color w:val="auto"/>
            <w:sz w:val="32"/>
            <w:szCs w:val="32"/>
            <w:highlight w:val="none"/>
          </w:rPr>
          <w:delText>。</w:delText>
        </w:r>
      </w:del>
    </w:p>
    <w:p>
      <w:pPr>
        <w:snapToGrid w:val="0"/>
        <w:spacing w:line="300" w:lineRule="auto"/>
        <w:ind w:firstLine="640" w:firstLineChars="200"/>
        <w:rPr>
          <w:del w:id="285" w:author="哎李钰耶罒ω罒" w:date="2023-12-07T09:32:17Z"/>
          <w:rFonts w:hint="eastAsia" w:ascii="仿宋_GB2312" w:hAnsi="仿宋_GB2312" w:eastAsia="仿宋_GB2312" w:cs="仿宋_GB2312"/>
          <w:color w:val="auto"/>
          <w:sz w:val="32"/>
          <w:szCs w:val="32"/>
          <w:highlight w:val="none"/>
        </w:rPr>
      </w:pPr>
      <w:del w:id="286" w:author="哎李钰耶罒ω罒" w:date="2023-12-07T09:32:17Z">
        <w:r>
          <w:rPr>
            <w:rFonts w:hint="eastAsia" w:ascii="仿宋_GB2312" w:hAnsi="仿宋_GB2312" w:eastAsia="仿宋_GB2312" w:cs="仿宋_GB2312"/>
            <w:color w:val="auto"/>
            <w:sz w:val="32"/>
            <w:szCs w:val="32"/>
            <w:highlight w:val="none"/>
            <w:lang w:val="en-US" w:eastAsia="zh-CN"/>
          </w:rPr>
          <w:delText>4</w:delText>
        </w:r>
      </w:del>
      <w:del w:id="287" w:author="哎李钰耶罒ω罒" w:date="2023-12-07T09:32:17Z">
        <w:r>
          <w:rPr>
            <w:rFonts w:hint="eastAsia" w:ascii="仿宋_GB2312" w:hAnsi="仿宋_GB2312" w:eastAsia="仿宋_GB2312" w:cs="仿宋_GB2312"/>
            <w:color w:val="auto"/>
            <w:sz w:val="32"/>
            <w:szCs w:val="32"/>
            <w:highlight w:val="none"/>
          </w:rPr>
          <w:delText>)</w:delText>
        </w:r>
      </w:del>
      <w:del w:id="288" w:author="哎李钰耶罒ω罒" w:date="2023-12-07T09:32:17Z">
        <w:r>
          <w:rPr>
            <w:rFonts w:hint="eastAsia" w:ascii="仿宋_GB2312" w:hAnsi="仿宋_GB2312" w:eastAsia="仿宋_GB2312" w:cs="仿宋_GB2312"/>
            <w:color w:val="auto"/>
            <w:sz w:val="32"/>
            <w:szCs w:val="32"/>
            <w:highlight w:val="none"/>
            <w:lang w:val="en-US" w:eastAsia="zh-CN"/>
          </w:rPr>
          <w:delText>中标</w:delText>
        </w:r>
      </w:del>
      <w:del w:id="289" w:author="哎李钰耶罒ω罒" w:date="2023-12-07T09:32:17Z">
        <w:r>
          <w:rPr>
            <w:rFonts w:hint="eastAsia" w:ascii="仿宋_GB2312" w:hAnsi="仿宋_GB2312" w:eastAsia="仿宋_GB2312" w:cs="仿宋_GB2312"/>
            <w:color w:val="auto"/>
            <w:sz w:val="32"/>
            <w:szCs w:val="32"/>
            <w:highlight w:val="none"/>
          </w:rPr>
          <w:delText>方负责</w:delText>
        </w:r>
      </w:del>
      <w:del w:id="290" w:author="哎李钰耶罒ω罒" w:date="2023-12-07T09:32:17Z">
        <w:r>
          <w:rPr>
            <w:rFonts w:hint="eastAsia" w:ascii="仿宋_GB2312" w:hAnsi="仿宋_GB2312" w:eastAsia="仿宋_GB2312" w:cs="仿宋_GB2312"/>
            <w:color w:val="auto"/>
            <w:sz w:val="32"/>
            <w:szCs w:val="32"/>
            <w:highlight w:val="none"/>
            <w:lang w:eastAsia="zh-CN"/>
          </w:rPr>
          <w:delText>清理</w:delText>
        </w:r>
      </w:del>
      <w:del w:id="291" w:author="哎李钰耶罒ω罒" w:date="2023-12-07T09:32:17Z">
        <w:r>
          <w:rPr>
            <w:rFonts w:hint="eastAsia" w:ascii="仿宋_GB2312" w:hAnsi="仿宋_GB2312" w:eastAsia="仿宋_GB2312" w:cs="仿宋_GB2312"/>
            <w:color w:val="auto"/>
            <w:sz w:val="32"/>
            <w:szCs w:val="32"/>
            <w:highlight w:val="none"/>
          </w:rPr>
          <w:delText>食堂所产生的垃圾</w:delText>
        </w:r>
      </w:del>
      <w:del w:id="292" w:author="哎李钰耶罒ω罒" w:date="2023-12-07T09:32:17Z">
        <w:r>
          <w:rPr>
            <w:rFonts w:hint="eastAsia" w:ascii="仿宋_GB2312" w:hAnsi="仿宋_GB2312" w:eastAsia="仿宋_GB2312" w:cs="仿宋_GB2312"/>
            <w:color w:val="auto"/>
            <w:sz w:val="32"/>
            <w:szCs w:val="32"/>
            <w:highlight w:val="none"/>
            <w:lang w:eastAsia="zh-CN"/>
          </w:rPr>
          <w:delText>，</w:delText>
        </w:r>
      </w:del>
      <w:del w:id="293" w:author="哎李钰耶罒ω罒" w:date="2023-12-07T09:32:17Z">
        <w:r>
          <w:rPr>
            <w:rFonts w:hint="eastAsia" w:ascii="仿宋_GB2312" w:hAnsi="仿宋_GB2312" w:eastAsia="仿宋_GB2312" w:cs="仿宋_GB2312"/>
            <w:color w:val="auto"/>
            <w:sz w:val="32"/>
            <w:szCs w:val="32"/>
            <w:highlight w:val="none"/>
            <w:lang w:val="en-US" w:eastAsia="zh-CN"/>
          </w:rPr>
          <w:delText>并</w:delText>
        </w:r>
      </w:del>
      <w:del w:id="294" w:author="哎李钰耶罒ω罒" w:date="2023-12-07T09:32:17Z">
        <w:r>
          <w:rPr>
            <w:rFonts w:hint="eastAsia" w:ascii="仿宋_GB2312" w:hAnsi="仿宋_GB2312" w:eastAsia="仿宋_GB2312" w:cs="仿宋_GB2312"/>
            <w:color w:val="auto"/>
            <w:sz w:val="32"/>
            <w:szCs w:val="32"/>
            <w:highlight w:val="none"/>
          </w:rPr>
          <w:delText>存放在</w:delText>
        </w:r>
      </w:del>
      <w:del w:id="295" w:author="哎李钰耶罒ω罒" w:date="2023-12-07T09:32:17Z">
        <w:r>
          <w:rPr>
            <w:rFonts w:hint="eastAsia" w:ascii="仿宋_GB2312" w:hAnsi="仿宋_GB2312" w:eastAsia="仿宋_GB2312" w:cs="仿宋_GB2312"/>
            <w:color w:val="auto"/>
            <w:sz w:val="32"/>
            <w:szCs w:val="32"/>
            <w:highlight w:val="none"/>
            <w:lang w:val="en-US" w:eastAsia="zh-CN"/>
          </w:rPr>
          <w:delText>采购方</w:delText>
        </w:r>
      </w:del>
      <w:del w:id="296" w:author="哎李钰耶罒ω罒" w:date="2023-12-07T09:32:17Z">
        <w:r>
          <w:rPr>
            <w:rFonts w:hint="eastAsia" w:ascii="仿宋_GB2312" w:hAnsi="仿宋_GB2312" w:eastAsia="仿宋_GB2312" w:cs="仿宋_GB2312"/>
            <w:color w:val="auto"/>
            <w:sz w:val="32"/>
            <w:szCs w:val="32"/>
            <w:highlight w:val="none"/>
          </w:rPr>
          <w:delText>指定的位置。</w:delText>
        </w:r>
      </w:del>
    </w:p>
    <w:p>
      <w:pPr>
        <w:snapToGrid w:val="0"/>
        <w:spacing w:line="300" w:lineRule="auto"/>
        <w:ind w:firstLine="640" w:firstLineChars="200"/>
        <w:rPr>
          <w:del w:id="297" w:author="哎李钰耶罒ω罒" w:date="2023-12-07T09:32:17Z"/>
          <w:rFonts w:hint="eastAsia" w:ascii="仿宋_GB2312" w:hAnsi="仿宋_GB2312" w:eastAsia="仿宋_GB2312" w:cs="仿宋_GB2312"/>
          <w:b w:val="0"/>
          <w:bCs/>
          <w:color w:val="auto"/>
          <w:sz w:val="32"/>
          <w:szCs w:val="32"/>
          <w:highlight w:val="none"/>
        </w:rPr>
      </w:pPr>
      <w:del w:id="298" w:author="哎李钰耶罒ω罒" w:date="2023-12-07T09:32:17Z">
        <w:r>
          <w:rPr>
            <w:rFonts w:hint="eastAsia" w:ascii="仿宋_GB2312" w:hAnsi="仿宋_GB2312" w:eastAsia="仿宋_GB2312" w:cs="仿宋_GB2312"/>
            <w:b w:val="0"/>
            <w:bCs/>
            <w:color w:val="auto"/>
            <w:sz w:val="32"/>
            <w:szCs w:val="32"/>
            <w:highlight w:val="none"/>
            <w:lang w:eastAsia="zh-CN"/>
          </w:rPr>
          <w:delText>（</w:delText>
        </w:r>
      </w:del>
      <w:del w:id="299" w:author="哎李钰耶罒ω罒" w:date="2023-12-07T09:32:17Z">
        <w:r>
          <w:rPr>
            <w:rFonts w:hint="eastAsia" w:ascii="仿宋_GB2312" w:hAnsi="仿宋_GB2312" w:eastAsia="仿宋_GB2312" w:cs="仿宋_GB2312"/>
            <w:b w:val="0"/>
            <w:bCs/>
            <w:color w:val="auto"/>
            <w:sz w:val="32"/>
            <w:szCs w:val="32"/>
            <w:highlight w:val="none"/>
            <w:lang w:val="en-US" w:eastAsia="zh-CN"/>
          </w:rPr>
          <w:delText>四</w:delText>
        </w:r>
      </w:del>
      <w:del w:id="300" w:author="哎李钰耶罒ω罒" w:date="2023-12-07T09:32:17Z">
        <w:r>
          <w:rPr>
            <w:rFonts w:hint="eastAsia" w:ascii="仿宋_GB2312" w:hAnsi="仿宋_GB2312" w:eastAsia="仿宋_GB2312" w:cs="仿宋_GB2312"/>
            <w:b w:val="0"/>
            <w:bCs/>
            <w:color w:val="auto"/>
            <w:sz w:val="32"/>
            <w:szCs w:val="32"/>
            <w:highlight w:val="none"/>
            <w:lang w:eastAsia="zh-CN"/>
          </w:rPr>
          <w:delText>）</w:delText>
        </w:r>
      </w:del>
      <w:del w:id="301" w:author="哎李钰耶罒ω罒" w:date="2023-12-07T09:32:17Z">
        <w:r>
          <w:rPr>
            <w:rFonts w:hint="eastAsia" w:ascii="仿宋_GB2312" w:hAnsi="仿宋_GB2312" w:eastAsia="仿宋_GB2312" w:cs="仿宋_GB2312"/>
            <w:b w:val="0"/>
            <w:bCs/>
            <w:color w:val="auto"/>
            <w:sz w:val="32"/>
            <w:szCs w:val="32"/>
            <w:highlight w:val="none"/>
          </w:rPr>
          <w:delText>日常采购及核算方式</w:delText>
        </w:r>
      </w:del>
    </w:p>
    <w:p>
      <w:pPr>
        <w:snapToGrid w:val="0"/>
        <w:spacing w:line="300" w:lineRule="auto"/>
        <w:ind w:firstLine="640" w:firstLineChars="200"/>
        <w:rPr>
          <w:del w:id="302" w:author="哎李钰耶罒ω罒" w:date="2023-12-07T09:32:17Z"/>
          <w:rFonts w:hint="eastAsia" w:ascii="仿宋_GB2312" w:hAnsi="仿宋_GB2312" w:eastAsia="仿宋_GB2312" w:cs="仿宋_GB2312"/>
          <w:b/>
          <w:color w:val="auto"/>
          <w:sz w:val="32"/>
          <w:szCs w:val="32"/>
          <w:highlight w:val="none"/>
        </w:rPr>
      </w:pPr>
      <w:del w:id="303" w:author="哎李钰耶罒ω罒" w:date="2023-12-07T09:32:17Z">
        <w:r>
          <w:rPr>
            <w:rFonts w:hint="eastAsia" w:ascii="仿宋_GB2312" w:hAnsi="仿宋_GB2312" w:eastAsia="仿宋_GB2312" w:cs="仿宋_GB2312"/>
            <w:color w:val="auto"/>
            <w:sz w:val="32"/>
            <w:szCs w:val="32"/>
            <w:highlight w:val="none"/>
          </w:rPr>
          <w:delText>1)日常用餐：</w:delText>
        </w:r>
      </w:del>
      <w:del w:id="304" w:author="哎李钰耶罒ω罒" w:date="2023-12-07T09:32:17Z">
        <w:r>
          <w:rPr>
            <w:rFonts w:hint="eastAsia" w:ascii="仿宋_GB2312" w:hAnsi="仿宋_GB2312" w:eastAsia="仿宋_GB2312" w:cs="仿宋_GB2312"/>
            <w:color w:val="auto"/>
            <w:sz w:val="32"/>
            <w:szCs w:val="32"/>
            <w:highlight w:val="none"/>
            <w:lang w:val="en-US" w:eastAsia="zh-CN"/>
          </w:rPr>
          <w:delText>中标</w:delText>
        </w:r>
      </w:del>
      <w:del w:id="305" w:author="哎李钰耶罒ω罒" w:date="2023-12-07T09:32:17Z">
        <w:r>
          <w:rPr>
            <w:rFonts w:hint="eastAsia" w:ascii="仿宋_GB2312" w:hAnsi="仿宋_GB2312" w:eastAsia="仿宋_GB2312" w:cs="仿宋_GB2312"/>
            <w:color w:val="auto"/>
            <w:sz w:val="32"/>
            <w:szCs w:val="32"/>
            <w:highlight w:val="none"/>
          </w:rPr>
          <w:delText>方行政总厨于每周将下周的菜谱定好，交由</w:delText>
        </w:r>
      </w:del>
      <w:del w:id="306" w:author="哎李钰耶罒ω罒" w:date="2023-12-07T09:32:17Z">
        <w:r>
          <w:rPr>
            <w:rFonts w:hint="eastAsia" w:ascii="仿宋_GB2312" w:hAnsi="仿宋_GB2312" w:eastAsia="仿宋_GB2312" w:cs="仿宋_GB2312"/>
            <w:color w:val="auto"/>
            <w:sz w:val="32"/>
            <w:szCs w:val="32"/>
            <w:highlight w:val="none"/>
            <w:lang w:val="en-US" w:eastAsia="zh-CN"/>
          </w:rPr>
          <w:delText>中标</w:delText>
        </w:r>
      </w:del>
      <w:del w:id="307" w:author="哎李钰耶罒ω罒" w:date="2023-12-07T09:32:17Z">
        <w:r>
          <w:rPr>
            <w:rFonts w:hint="eastAsia" w:ascii="仿宋_GB2312" w:hAnsi="仿宋_GB2312" w:eastAsia="仿宋_GB2312" w:cs="仿宋_GB2312"/>
            <w:color w:val="auto"/>
            <w:sz w:val="32"/>
            <w:szCs w:val="32"/>
            <w:highlight w:val="none"/>
          </w:rPr>
          <w:delText>方食堂监管人员修改审定，并按菜谱</w:delText>
        </w:r>
      </w:del>
      <w:del w:id="308" w:author="哎李钰耶罒ω罒" w:date="2023-12-07T09:32:17Z">
        <w:r>
          <w:rPr>
            <w:rFonts w:hint="eastAsia" w:ascii="仿宋_GB2312" w:hAnsi="仿宋_GB2312" w:eastAsia="仿宋_GB2312" w:cs="仿宋_GB2312"/>
            <w:color w:val="auto"/>
            <w:sz w:val="32"/>
            <w:szCs w:val="32"/>
            <w:highlight w:val="none"/>
            <w:lang w:eastAsia="zh-CN"/>
          </w:rPr>
          <w:delText>制作食材</w:delText>
        </w:r>
      </w:del>
      <w:del w:id="309" w:author="哎李钰耶罒ω罒" w:date="2023-12-07T09:32:17Z">
        <w:r>
          <w:rPr>
            <w:rFonts w:hint="eastAsia" w:ascii="仿宋_GB2312" w:hAnsi="仿宋_GB2312" w:eastAsia="仿宋_GB2312" w:cs="仿宋_GB2312"/>
            <w:color w:val="auto"/>
            <w:sz w:val="32"/>
            <w:szCs w:val="32"/>
            <w:highlight w:val="none"/>
          </w:rPr>
          <w:delText>配送菜单</w:delText>
        </w:r>
      </w:del>
      <w:del w:id="310" w:author="哎李钰耶罒ω罒" w:date="2023-12-07T09:32:17Z">
        <w:r>
          <w:rPr>
            <w:rFonts w:hint="eastAsia" w:ascii="仿宋_GB2312" w:hAnsi="仿宋_GB2312" w:eastAsia="仿宋_GB2312" w:cs="仿宋_GB2312"/>
            <w:color w:val="auto"/>
            <w:sz w:val="32"/>
            <w:szCs w:val="32"/>
            <w:highlight w:val="none"/>
            <w:lang w:eastAsia="zh-CN"/>
          </w:rPr>
          <w:delText>交由</w:delText>
        </w:r>
      </w:del>
      <w:del w:id="311" w:author="哎李钰耶罒ω罒" w:date="2023-12-07T09:32:17Z">
        <w:r>
          <w:rPr>
            <w:rFonts w:hint="eastAsia" w:ascii="仿宋_GB2312" w:hAnsi="仿宋_GB2312" w:eastAsia="仿宋_GB2312" w:cs="仿宋_GB2312"/>
            <w:color w:val="auto"/>
            <w:sz w:val="32"/>
            <w:szCs w:val="32"/>
            <w:highlight w:val="none"/>
            <w:lang w:val="en-US" w:eastAsia="zh-CN"/>
          </w:rPr>
          <w:delText>采购</w:delText>
        </w:r>
      </w:del>
      <w:del w:id="312" w:author="哎李钰耶罒ω罒" w:date="2023-12-07T09:32:17Z">
        <w:r>
          <w:rPr>
            <w:rFonts w:hint="eastAsia" w:ascii="仿宋_GB2312" w:hAnsi="仿宋_GB2312" w:eastAsia="仿宋_GB2312" w:cs="仿宋_GB2312"/>
            <w:color w:val="auto"/>
            <w:sz w:val="32"/>
            <w:szCs w:val="32"/>
            <w:highlight w:val="none"/>
            <w:lang w:eastAsia="zh-CN"/>
          </w:rPr>
          <w:delText>方审核</w:delText>
        </w:r>
      </w:del>
      <w:del w:id="313" w:author="哎李钰耶罒ω罒" w:date="2023-12-07T09:32:17Z">
        <w:r>
          <w:rPr>
            <w:rFonts w:hint="eastAsia" w:ascii="仿宋_GB2312" w:hAnsi="仿宋_GB2312" w:eastAsia="仿宋_GB2312" w:cs="仿宋_GB2312"/>
            <w:color w:val="auto"/>
            <w:sz w:val="32"/>
            <w:szCs w:val="32"/>
            <w:highlight w:val="none"/>
          </w:rPr>
          <w:delText>。</w:delText>
        </w:r>
      </w:del>
      <w:del w:id="314" w:author="哎李钰耶罒ω罒" w:date="2023-12-07T09:32:17Z">
        <w:r>
          <w:rPr>
            <w:rFonts w:hint="eastAsia" w:ascii="仿宋_GB2312" w:hAnsi="仿宋_GB2312" w:eastAsia="仿宋_GB2312" w:cs="仿宋_GB2312"/>
            <w:color w:val="auto"/>
            <w:sz w:val="32"/>
            <w:szCs w:val="32"/>
            <w:highlight w:val="none"/>
            <w:lang w:val="en-US" w:eastAsia="zh-CN"/>
          </w:rPr>
          <w:delText>采购</w:delText>
        </w:r>
      </w:del>
      <w:del w:id="315" w:author="哎李钰耶罒ω罒" w:date="2023-12-07T09:32:17Z">
        <w:r>
          <w:rPr>
            <w:rFonts w:hint="eastAsia" w:ascii="仿宋_GB2312" w:hAnsi="仿宋_GB2312" w:eastAsia="仿宋_GB2312" w:cs="仿宋_GB2312"/>
            <w:color w:val="auto"/>
            <w:sz w:val="32"/>
            <w:szCs w:val="32"/>
            <w:highlight w:val="none"/>
          </w:rPr>
          <w:delText>方</w:delText>
        </w:r>
      </w:del>
      <w:del w:id="316" w:author="哎李钰耶罒ω罒" w:date="2023-12-07T09:32:17Z">
        <w:r>
          <w:rPr>
            <w:rFonts w:hint="eastAsia" w:ascii="仿宋_GB2312" w:hAnsi="仿宋_GB2312" w:eastAsia="仿宋_GB2312" w:cs="仿宋_GB2312"/>
            <w:color w:val="auto"/>
            <w:sz w:val="32"/>
            <w:szCs w:val="32"/>
            <w:highlight w:val="none"/>
            <w:lang w:eastAsia="zh-CN"/>
          </w:rPr>
          <w:delText>按照食材配送菜单对</w:delText>
        </w:r>
      </w:del>
      <w:del w:id="317" w:author="哎李钰耶罒ω罒" w:date="2023-12-07T09:32:17Z">
        <w:r>
          <w:rPr>
            <w:rFonts w:hint="eastAsia" w:ascii="仿宋_GB2312" w:hAnsi="仿宋_GB2312" w:eastAsia="仿宋_GB2312" w:cs="仿宋_GB2312"/>
            <w:color w:val="auto"/>
            <w:sz w:val="32"/>
            <w:szCs w:val="32"/>
            <w:highlight w:val="none"/>
          </w:rPr>
          <w:delText>仓库</w:delText>
        </w:r>
      </w:del>
      <w:del w:id="318" w:author="哎李钰耶罒ω罒" w:date="2023-12-07T09:32:17Z">
        <w:r>
          <w:rPr>
            <w:rFonts w:hint="eastAsia" w:ascii="仿宋_GB2312" w:hAnsi="仿宋_GB2312" w:eastAsia="仿宋_GB2312" w:cs="仿宋_GB2312"/>
            <w:color w:val="auto"/>
            <w:sz w:val="32"/>
            <w:szCs w:val="32"/>
            <w:highlight w:val="none"/>
            <w:lang w:eastAsia="zh-CN"/>
          </w:rPr>
          <w:delText>进行</w:delText>
        </w:r>
      </w:del>
      <w:del w:id="319" w:author="哎李钰耶罒ω罒" w:date="2023-12-07T09:32:17Z">
        <w:r>
          <w:rPr>
            <w:rFonts w:hint="eastAsia" w:ascii="仿宋_GB2312" w:hAnsi="仿宋_GB2312" w:eastAsia="仿宋_GB2312" w:cs="仿宋_GB2312"/>
            <w:color w:val="auto"/>
            <w:sz w:val="32"/>
            <w:szCs w:val="32"/>
            <w:highlight w:val="none"/>
          </w:rPr>
          <w:delText>补充物料，其清单由</w:delText>
        </w:r>
      </w:del>
      <w:del w:id="320" w:author="哎李钰耶罒ω罒" w:date="2023-12-07T09:32:17Z">
        <w:r>
          <w:rPr>
            <w:rFonts w:hint="eastAsia" w:ascii="仿宋_GB2312" w:hAnsi="仿宋_GB2312" w:eastAsia="仿宋_GB2312" w:cs="仿宋_GB2312"/>
            <w:color w:val="auto"/>
            <w:sz w:val="32"/>
            <w:szCs w:val="32"/>
            <w:highlight w:val="none"/>
            <w:lang w:val="en-US" w:eastAsia="zh-CN"/>
          </w:rPr>
          <w:delText>采购</w:delText>
        </w:r>
      </w:del>
      <w:del w:id="321" w:author="哎李钰耶罒ω罒" w:date="2023-12-07T09:32:17Z">
        <w:r>
          <w:rPr>
            <w:rFonts w:hint="eastAsia" w:ascii="仿宋_GB2312" w:hAnsi="仿宋_GB2312" w:eastAsia="仿宋_GB2312" w:cs="仿宋_GB2312"/>
            <w:color w:val="auto"/>
            <w:sz w:val="32"/>
            <w:szCs w:val="32"/>
            <w:highlight w:val="none"/>
            <w:lang w:eastAsia="zh-CN"/>
          </w:rPr>
          <w:delText>方</w:delText>
        </w:r>
      </w:del>
      <w:del w:id="322" w:author="哎李钰耶罒ω罒" w:date="2023-12-07T09:32:17Z">
        <w:r>
          <w:rPr>
            <w:rFonts w:hint="eastAsia" w:ascii="仿宋_GB2312" w:hAnsi="仿宋_GB2312" w:eastAsia="仿宋_GB2312" w:cs="仿宋_GB2312"/>
            <w:color w:val="auto"/>
            <w:sz w:val="32"/>
            <w:szCs w:val="32"/>
            <w:highlight w:val="none"/>
          </w:rPr>
          <w:delText>仓管人员向供货商订购，每天实际用量有变化的，</w:delText>
        </w:r>
      </w:del>
      <w:del w:id="323" w:author="哎李钰耶罒ω罒" w:date="2023-12-07T09:32:17Z">
        <w:r>
          <w:rPr>
            <w:rFonts w:hint="eastAsia" w:ascii="仿宋_GB2312" w:hAnsi="仿宋_GB2312" w:eastAsia="仿宋_GB2312" w:cs="仿宋_GB2312"/>
            <w:color w:val="auto"/>
            <w:sz w:val="32"/>
            <w:szCs w:val="32"/>
            <w:highlight w:val="none"/>
            <w:lang w:val="en-US" w:eastAsia="zh-CN"/>
          </w:rPr>
          <w:delText>中标</w:delText>
        </w:r>
      </w:del>
      <w:del w:id="324" w:author="哎李钰耶罒ω罒" w:date="2023-12-07T09:32:17Z">
        <w:r>
          <w:rPr>
            <w:rFonts w:hint="eastAsia" w:ascii="仿宋_GB2312" w:hAnsi="仿宋_GB2312" w:eastAsia="仿宋_GB2312" w:cs="仿宋_GB2312"/>
            <w:color w:val="auto"/>
            <w:sz w:val="32"/>
            <w:szCs w:val="32"/>
            <w:highlight w:val="none"/>
          </w:rPr>
          <w:delText>方主管应及时通知</w:delText>
        </w:r>
      </w:del>
      <w:del w:id="325" w:author="哎李钰耶罒ω罒" w:date="2023-12-07T09:32:17Z">
        <w:r>
          <w:rPr>
            <w:rFonts w:hint="eastAsia" w:ascii="仿宋_GB2312" w:hAnsi="仿宋_GB2312" w:eastAsia="仿宋_GB2312" w:cs="仿宋_GB2312"/>
            <w:color w:val="auto"/>
            <w:sz w:val="32"/>
            <w:szCs w:val="32"/>
            <w:highlight w:val="none"/>
            <w:lang w:val="en-US" w:eastAsia="zh-CN"/>
          </w:rPr>
          <w:delText>采购方</w:delText>
        </w:r>
      </w:del>
      <w:del w:id="326" w:author="哎李钰耶罒ω罒" w:date="2023-12-07T09:32:17Z">
        <w:r>
          <w:rPr>
            <w:rFonts w:hint="eastAsia" w:ascii="仿宋_GB2312" w:hAnsi="仿宋_GB2312" w:eastAsia="仿宋_GB2312" w:cs="仿宋_GB2312"/>
            <w:color w:val="auto"/>
            <w:sz w:val="32"/>
            <w:szCs w:val="32"/>
            <w:highlight w:val="none"/>
          </w:rPr>
          <w:delText>仓管</w:delText>
        </w:r>
      </w:del>
      <w:del w:id="327" w:author="哎李钰耶罒ω罒" w:date="2023-12-07T09:32:17Z">
        <w:r>
          <w:rPr>
            <w:rFonts w:hint="eastAsia" w:ascii="仿宋_GB2312" w:hAnsi="仿宋_GB2312" w:eastAsia="仿宋_GB2312" w:cs="仿宋_GB2312"/>
            <w:color w:val="auto"/>
            <w:sz w:val="32"/>
            <w:szCs w:val="32"/>
            <w:highlight w:val="none"/>
            <w:lang w:val="en-US" w:eastAsia="zh-CN"/>
          </w:rPr>
          <w:delText>人员</w:delText>
        </w:r>
      </w:del>
      <w:del w:id="328" w:author="哎李钰耶罒ω罒" w:date="2023-12-07T09:32:17Z">
        <w:r>
          <w:rPr>
            <w:rFonts w:hint="eastAsia" w:ascii="仿宋_GB2312" w:hAnsi="仿宋_GB2312" w:eastAsia="仿宋_GB2312" w:cs="仿宋_GB2312"/>
            <w:color w:val="auto"/>
            <w:sz w:val="32"/>
            <w:szCs w:val="32"/>
            <w:highlight w:val="none"/>
            <w:lang w:eastAsia="zh-CN"/>
          </w:rPr>
          <w:delText>更正</w:delText>
        </w:r>
      </w:del>
      <w:del w:id="329" w:author="哎李钰耶罒ω罒" w:date="2023-12-07T09:32:17Z">
        <w:r>
          <w:rPr>
            <w:rFonts w:hint="eastAsia" w:ascii="仿宋_GB2312" w:hAnsi="仿宋_GB2312" w:eastAsia="仿宋_GB2312" w:cs="仿宋_GB2312"/>
            <w:color w:val="auto"/>
            <w:sz w:val="32"/>
            <w:szCs w:val="32"/>
            <w:highlight w:val="none"/>
          </w:rPr>
          <w:delText>订购数量，以节约资源。订购物料当天未使用完毕的，可将物料交回仓管保存核销，不可保存物料作剩菜处理。</w:delText>
        </w:r>
      </w:del>
      <w:del w:id="330" w:author="哎李钰耶罒ω罒" w:date="2023-12-07T09:32:17Z">
        <w:r>
          <w:rPr>
            <w:rFonts w:hint="eastAsia" w:ascii="仿宋_GB2312" w:hAnsi="仿宋_GB2312" w:eastAsia="仿宋_GB2312" w:cs="仿宋_GB2312"/>
            <w:color w:val="auto"/>
            <w:sz w:val="32"/>
            <w:szCs w:val="32"/>
            <w:highlight w:val="none"/>
            <w:lang w:val="en-US" w:eastAsia="zh-CN"/>
          </w:rPr>
          <w:delText>采购方</w:delText>
        </w:r>
      </w:del>
      <w:del w:id="331" w:author="哎李钰耶罒ω罒" w:date="2023-12-07T09:32:17Z">
        <w:r>
          <w:rPr>
            <w:rFonts w:hint="eastAsia" w:ascii="仿宋_GB2312" w:hAnsi="仿宋_GB2312" w:eastAsia="仿宋_GB2312" w:cs="仿宋_GB2312"/>
            <w:color w:val="auto"/>
            <w:sz w:val="32"/>
            <w:szCs w:val="32"/>
            <w:highlight w:val="none"/>
          </w:rPr>
          <w:delText>仓管</w:delText>
        </w:r>
      </w:del>
      <w:del w:id="332" w:author="哎李钰耶罒ω罒" w:date="2023-12-07T09:32:17Z">
        <w:r>
          <w:rPr>
            <w:rFonts w:hint="eastAsia" w:ascii="仿宋_GB2312" w:hAnsi="仿宋_GB2312" w:eastAsia="仿宋_GB2312" w:cs="仿宋_GB2312"/>
            <w:color w:val="auto"/>
            <w:sz w:val="32"/>
            <w:szCs w:val="32"/>
            <w:highlight w:val="none"/>
            <w:lang w:val="en-US" w:eastAsia="zh-CN"/>
          </w:rPr>
          <w:delText>人员</w:delText>
        </w:r>
      </w:del>
      <w:del w:id="333" w:author="哎李钰耶罒ω罒" w:date="2023-12-07T09:32:17Z">
        <w:r>
          <w:rPr>
            <w:rFonts w:hint="eastAsia" w:ascii="仿宋_GB2312" w:hAnsi="仿宋_GB2312" w:eastAsia="仿宋_GB2312" w:cs="仿宋_GB2312"/>
            <w:color w:val="auto"/>
            <w:sz w:val="32"/>
            <w:szCs w:val="32"/>
            <w:highlight w:val="none"/>
          </w:rPr>
          <w:delText>根据就餐人次核算上月用餐成本，交</w:delText>
        </w:r>
      </w:del>
      <w:del w:id="334" w:author="哎李钰耶罒ω罒" w:date="2023-12-07T09:32:17Z">
        <w:r>
          <w:rPr>
            <w:rFonts w:hint="eastAsia" w:ascii="仿宋_GB2312" w:hAnsi="仿宋_GB2312" w:eastAsia="仿宋_GB2312" w:cs="仿宋_GB2312"/>
            <w:color w:val="auto"/>
            <w:sz w:val="32"/>
            <w:szCs w:val="32"/>
            <w:highlight w:val="none"/>
            <w:lang w:val="en-US" w:eastAsia="zh-CN"/>
          </w:rPr>
          <w:delText>采购</w:delText>
        </w:r>
      </w:del>
      <w:del w:id="335" w:author="哎李钰耶罒ω罒" w:date="2023-12-07T09:32:17Z">
        <w:r>
          <w:rPr>
            <w:rFonts w:hint="eastAsia" w:ascii="仿宋_GB2312" w:hAnsi="仿宋_GB2312" w:eastAsia="仿宋_GB2312" w:cs="仿宋_GB2312"/>
            <w:color w:val="auto"/>
            <w:sz w:val="32"/>
            <w:szCs w:val="32"/>
            <w:highlight w:val="none"/>
          </w:rPr>
          <w:delText>方审批并通知</w:delText>
        </w:r>
      </w:del>
      <w:del w:id="336" w:author="哎李钰耶罒ω罒" w:date="2023-12-07T09:32:17Z">
        <w:r>
          <w:rPr>
            <w:rFonts w:hint="eastAsia" w:ascii="仿宋_GB2312" w:hAnsi="仿宋_GB2312" w:eastAsia="仿宋_GB2312" w:cs="仿宋_GB2312"/>
            <w:color w:val="auto"/>
            <w:sz w:val="32"/>
            <w:szCs w:val="32"/>
            <w:highlight w:val="none"/>
            <w:lang w:val="en-US" w:eastAsia="zh-CN"/>
          </w:rPr>
          <w:delText>中标</w:delText>
        </w:r>
      </w:del>
      <w:del w:id="337" w:author="哎李钰耶罒ω罒" w:date="2023-12-07T09:32:17Z">
        <w:r>
          <w:rPr>
            <w:rFonts w:hint="eastAsia" w:ascii="仿宋_GB2312" w:hAnsi="仿宋_GB2312" w:eastAsia="仿宋_GB2312" w:cs="仿宋_GB2312"/>
            <w:color w:val="auto"/>
            <w:sz w:val="32"/>
            <w:szCs w:val="32"/>
            <w:highlight w:val="none"/>
          </w:rPr>
          <w:delText>方主管做成本控制参考。</w:delText>
        </w:r>
      </w:del>
    </w:p>
    <w:p>
      <w:pPr>
        <w:snapToGrid w:val="0"/>
        <w:spacing w:line="300" w:lineRule="auto"/>
        <w:ind w:firstLine="640" w:firstLineChars="200"/>
        <w:rPr>
          <w:del w:id="338" w:author="哎李钰耶罒ω罒" w:date="2023-12-07T09:32:17Z"/>
          <w:rFonts w:hint="eastAsia" w:ascii="仿宋_GB2312" w:hAnsi="仿宋_GB2312" w:eastAsia="仿宋_GB2312" w:cs="仿宋_GB2312"/>
          <w:color w:val="auto"/>
          <w:sz w:val="32"/>
          <w:szCs w:val="32"/>
          <w:highlight w:val="none"/>
        </w:rPr>
      </w:pPr>
      <w:del w:id="339" w:author="哎李钰耶罒ω罒" w:date="2023-12-07T09:32:17Z">
        <w:r>
          <w:rPr>
            <w:rFonts w:hint="eastAsia" w:ascii="仿宋_GB2312" w:hAnsi="仿宋_GB2312" w:eastAsia="仿宋_GB2312" w:cs="仿宋_GB2312"/>
            <w:color w:val="auto"/>
            <w:sz w:val="32"/>
            <w:szCs w:val="32"/>
            <w:highlight w:val="none"/>
          </w:rPr>
          <w:delText>2)接待用餐订购参照上述方式，</w:delText>
        </w:r>
      </w:del>
      <w:del w:id="340" w:author="哎李钰耶罒ω罒" w:date="2023-12-07T09:32:17Z">
        <w:r>
          <w:rPr>
            <w:rFonts w:hint="eastAsia" w:ascii="仿宋_GB2312" w:hAnsi="仿宋_GB2312" w:eastAsia="仿宋_GB2312" w:cs="仿宋_GB2312"/>
            <w:color w:val="auto"/>
            <w:sz w:val="32"/>
            <w:szCs w:val="32"/>
            <w:highlight w:val="none"/>
            <w:lang w:val="en-US" w:eastAsia="zh-CN"/>
          </w:rPr>
          <w:delText>中标</w:delText>
        </w:r>
      </w:del>
      <w:del w:id="341" w:author="哎李钰耶罒ω罒" w:date="2023-12-07T09:32:17Z">
        <w:r>
          <w:rPr>
            <w:rFonts w:hint="eastAsia" w:ascii="仿宋_GB2312" w:hAnsi="仿宋_GB2312" w:eastAsia="仿宋_GB2312" w:cs="仿宋_GB2312"/>
            <w:color w:val="auto"/>
            <w:sz w:val="32"/>
            <w:szCs w:val="32"/>
            <w:highlight w:val="none"/>
          </w:rPr>
          <w:delText>方根据</w:delText>
        </w:r>
      </w:del>
      <w:del w:id="342" w:author="哎李钰耶罒ω罒" w:date="2023-12-07T09:32:17Z">
        <w:r>
          <w:rPr>
            <w:rFonts w:hint="eastAsia" w:ascii="仿宋_GB2312" w:hAnsi="仿宋_GB2312" w:eastAsia="仿宋_GB2312" w:cs="仿宋_GB2312"/>
            <w:color w:val="auto"/>
            <w:sz w:val="32"/>
            <w:szCs w:val="32"/>
            <w:highlight w:val="none"/>
            <w:lang w:val="en-US" w:eastAsia="zh-CN"/>
          </w:rPr>
          <w:delText>采购方</w:delText>
        </w:r>
      </w:del>
      <w:del w:id="343" w:author="哎李钰耶罒ω罒" w:date="2023-12-07T09:32:17Z">
        <w:r>
          <w:rPr>
            <w:rFonts w:hint="eastAsia" w:ascii="仿宋_GB2312" w:hAnsi="仿宋_GB2312" w:eastAsia="仿宋_GB2312" w:cs="仿宋_GB2312"/>
            <w:color w:val="auto"/>
            <w:sz w:val="32"/>
            <w:szCs w:val="32"/>
            <w:highlight w:val="none"/>
          </w:rPr>
          <w:delText>接待标准、要求</w:delText>
        </w:r>
      </w:del>
      <w:del w:id="344" w:author="哎李钰耶罒ω罒" w:date="2023-12-07T09:32:17Z">
        <w:r>
          <w:rPr>
            <w:rFonts w:hint="eastAsia" w:ascii="仿宋_GB2312" w:hAnsi="仿宋_GB2312" w:eastAsia="仿宋_GB2312" w:cs="仿宋_GB2312"/>
            <w:color w:val="auto"/>
            <w:sz w:val="32"/>
            <w:szCs w:val="32"/>
            <w:highlight w:val="none"/>
            <w:lang w:val="en-US" w:eastAsia="zh-CN"/>
          </w:rPr>
          <w:delText>在采购方指定时间内</w:delText>
        </w:r>
      </w:del>
      <w:del w:id="345" w:author="哎李钰耶罒ω罒" w:date="2023-12-07T09:32:17Z">
        <w:r>
          <w:rPr>
            <w:rFonts w:hint="eastAsia" w:ascii="仿宋_GB2312" w:hAnsi="仿宋_GB2312" w:eastAsia="仿宋_GB2312" w:cs="仿宋_GB2312"/>
            <w:color w:val="auto"/>
            <w:sz w:val="32"/>
            <w:szCs w:val="32"/>
            <w:highlight w:val="none"/>
          </w:rPr>
          <w:delText>拟定菜单。交</w:delText>
        </w:r>
      </w:del>
      <w:del w:id="346" w:author="哎李钰耶罒ω罒" w:date="2023-12-07T09:32:17Z">
        <w:r>
          <w:rPr>
            <w:rFonts w:hint="eastAsia" w:ascii="仿宋_GB2312" w:hAnsi="仿宋_GB2312" w:eastAsia="仿宋_GB2312" w:cs="仿宋_GB2312"/>
            <w:color w:val="auto"/>
            <w:sz w:val="32"/>
            <w:szCs w:val="32"/>
            <w:highlight w:val="none"/>
            <w:lang w:val="en-US" w:eastAsia="zh-CN"/>
          </w:rPr>
          <w:delText>采购</w:delText>
        </w:r>
      </w:del>
      <w:del w:id="347" w:author="哎李钰耶罒ω罒" w:date="2023-12-07T09:32:17Z">
        <w:r>
          <w:rPr>
            <w:rFonts w:hint="eastAsia" w:ascii="仿宋_GB2312" w:hAnsi="仿宋_GB2312" w:eastAsia="仿宋_GB2312" w:cs="仿宋_GB2312"/>
            <w:color w:val="auto"/>
            <w:sz w:val="32"/>
            <w:szCs w:val="32"/>
            <w:highlight w:val="none"/>
          </w:rPr>
          <w:delText>方审定后，根据审定后的菜式及仓库存货量拟定订单，协助仓管订购。情况紧急或无固定供货点特殊物料</w:delText>
        </w:r>
      </w:del>
      <w:del w:id="348" w:author="哎李钰耶罒ω罒" w:date="2023-12-07T09:32:17Z">
        <w:r>
          <w:rPr>
            <w:rFonts w:hint="eastAsia" w:ascii="仿宋_GB2312" w:hAnsi="仿宋_GB2312" w:eastAsia="仿宋_GB2312" w:cs="仿宋_GB2312"/>
            <w:color w:val="auto"/>
            <w:sz w:val="32"/>
            <w:szCs w:val="32"/>
            <w:highlight w:val="none"/>
            <w:lang w:val="en-US" w:eastAsia="zh-CN"/>
          </w:rPr>
          <w:delText>采购</w:delText>
        </w:r>
      </w:del>
      <w:del w:id="349" w:author="哎李钰耶罒ω罒" w:date="2023-12-07T09:32:17Z">
        <w:r>
          <w:rPr>
            <w:rFonts w:hint="eastAsia" w:ascii="仿宋_GB2312" w:hAnsi="仿宋_GB2312" w:eastAsia="仿宋_GB2312" w:cs="仿宋_GB2312"/>
            <w:color w:val="auto"/>
            <w:sz w:val="32"/>
            <w:szCs w:val="32"/>
            <w:highlight w:val="none"/>
          </w:rPr>
          <w:delText>方可委托</w:delText>
        </w:r>
      </w:del>
      <w:del w:id="350" w:author="哎李钰耶罒ω罒" w:date="2023-12-07T09:32:17Z">
        <w:r>
          <w:rPr>
            <w:rFonts w:hint="eastAsia" w:ascii="仿宋_GB2312" w:hAnsi="仿宋_GB2312" w:eastAsia="仿宋_GB2312" w:cs="仿宋_GB2312"/>
            <w:color w:val="auto"/>
            <w:sz w:val="32"/>
            <w:szCs w:val="32"/>
            <w:highlight w:val="none"/>
            <w:lang w:val="en-US" w:eastAsia="zh-CN"/>
          </w:rPr>
          <w:delText>中标</w:delText>
        </w:r>
      </w:del>
      <w:del w:id="351" w:author="哎李钰耶罒ω罒" w:date="2023-12-07T09:32:17Z">
        <w:r>
          <w:rPr>
            <w:rFonts w:hint="eastAsia" w:ascii="仿宋_GB2312" w:hAnsi="仿宋_GB2312" w:eastAsia="仿宋_GB2312" w:cs="仿宋_GB2312"/>
            <w:color w:val="auto"/>
            <w:sz w:val="32"/>
            <w:szCs w:val="32"/>
            <w:highlight w:val="none"/>
          </w:rPr>
          <w:delText>方代购。为便于核算，接待用餐及日常用餐的物料订购</w:delText>
        </w:r>
      </w:del>
      <w:del w:id="352" w:author="哎李钰耶罒ω罒" w:date="2023-12-07T09:32:17Z">
        <w:r>
          <w:rPr>
            <w:rFonts w:hint="eastAsia" w:ascii="仿宋_GB2312" w:hAnsi="仿宋_GB2312" w:eastAsia="仿宋_GB2312" w:cs="仿宋_GB2312"/>
            <w:color w:val="auto"/>
            <w:sz w:val="32"/>
            <w:szCs w:val="32"/>
            <w:highlight w:val="none"/>
            <w:lang w:val="en-US" w:eastAsia="zh-CN"/>
          </w:rPr>
          <w:delText>中标</w:delText>
        </w:r>
      </w:del>
      <w:del w:id="353" w:author="哎李钰耶罒ω罒" w:date="2023-12-07T09:32:17Z">
        <w:r>
          <w:rPr>
            <w:rFonts w:hint="eastAsia" w:ascii="仿宋_GB2312" w:hAnsi="仿宋_GB2312" w:eastAsia="仿宋_GB2312" w:cs="仿宋_GB2312"/>
            <w:color w:val="auto"/>
            <w:sz w:val="32"/>
            <w:szCs w:val="32"/>
            <w:highlight w:val="none"/>
          </w:rPr>
          <w:delText>方应分列订单。</w:delText>
        </w:r>
      </w:del>
    </w:p>
    <w:p>
      <w:pPr>
        <w:snapToGrid w:val="0"/>
        <w:spacing w:line="300" w:lineRule="auto"/>
        <w:ind w:firstLine="640" w:firstLineChars="200"/>
        <w:rPr>
          <w:del w:id="354" w:author="哎李钰耶罒ω罒" w:date="2023-12-07T09:32:17Z"/>
          <w:rFonts w:hint="eastAsia" w:ascii="仿宋_GB2312" w:hAnsi="仿宋_GB2312" w:eastAsia="仿宋_GB2312" w:cs="仿宋_GB2312"/>
          <w:color w:val="auto"/>
          <w:sz w:val="32"/>
          <w:szCs w:val="32"/>
          <w:highlight w:val="none"/>
          <w:lang w:val="en-US" w:eastAsia="zh-CN"/>
        </w:rPr>
      </w:pPr>
      <w:del w:id="355" w:author="哎李钰耶罒ω罒" w:date="2023-12-07T09:32:17Z">
        <w:r>
          <w:rPr>
            <w:rFonts w:hint="eastAsia" w:ascii="仿宋_GB2312" w:hAnsi="仿宋_GB2312" w:eastAsia="仿宋_GB2312" w:cs="仿宋_GB2312"/>
            <w:color w:val="auto"/>
            <w:sz w:val="32"/>
            <w:szCs w:val="32"/>
            <w:highlight w:val="none"/>
            <w:lang w:val="en-US" w:eastAsia="zh-CN"/>
          </w:rPr>
          <w:delText>（五）报价要求</w:delText>
        </w:r>
      </w:del>
    </w:p>
    <w:p>
      <w:pPr>
        <w:snapToGrid w:val="0"/>
        <w:spacing w:line="300" w:lineRule="auto"/>
        <w:ind w:firstLine="640" w:firstLineChars="200"/>
        <w:rPr>
          <w:del w:id="356" w:author="哎李钰耶罒ω罒" w:date="2023-12-07T09:32:17Z"/>
          <w:rFonts w:hint="eastAsia" w:ascii="仿宋_GB2312" w:hAnsi="仿宋_GB2312" w:eastAsia="仿宋_GB2312" w:cs="仿宋_GB2312"/>
          <w:color w:val="auto"/>
          <w:sz w:val="32"/>
          <w:szCs w:val="32"/>
          <w:highlight w:val="none"/>
          <w:lang w:val="en-US" w:eastAsia="zh-CN"/>
        </w:rPr>
      </w:pPr>
      <w:del w:id="357" w:author="哎李钰耶罒ω罒" w:date="2023-12-07T09:32:17Z">
        <w:r>
          <w:rPr>
            <w:rFonts w:hint="eastAsia" w:ascii="仿宋_GB2312" w:hAnsi="仿宋_GB2312" w:eastAsia="仿宋_GB2312" w:cs="仿宋_GB2312"/>
            <w:color w:val="auto"/>
            <w:sz w:val="32"/>
            <w:szCs w:val="32"/>
            <w:highlight w:val="none"/>
            <w:lang w:val="en-US" w:eastAsia="zh-CN"/>
          </w:rPr>
          <w:delText>在《服务清单一览表》各部门预算限额下进行分项详细报价，内容包括但不限于人员组成、数量、单价、总价。</w:delText>
        </w:r>
      </w:del>
    </w:p>
    <w:p>
      <w:pPr>
        <w:snapToGrid w:val="0"/>
        <w:spacing w:line="300" w:lineRule="auto"/>
        <w:ind w:firstLine="640" w:firstLineChars="200"/>
        <w:rPr>
          <w:del w:id="358" w:author="哎李钰耶罒ω罒" w:date="2023-12-07T09:32:17Z"/>
          <w:rFonts w:hint="eastAsia" w:ascii="仿宋_GB2312" w:hAnsi="仿宋_GB2312" w:eastAsia="仿宋_GB2312" w:cs="仿宋_GB2312"/>
          <w:color w:val="auto"/>
          <w:sz w:val="32"/>
          <w:szCs w:val="32"/>
          <w:highlight w:val="none"/>
          <w:lang w:val="en-US" w:eastAsia="zh-CN"/>
        </w:rPr>
      </w:pPr>
      <w:del w:id="359" w:author="哎李钰耶罒ω罒" w:date="2023-12-07T09:32:17Z">
        <w:r>
          <w:rPr>
            <w:rFonts w:hint="eastAsia" w:ascii="仿宋_GB2312" w:hAnsi="仿宋_GB2312" w:eastAsia="仿宋_GB2312" w:cs="仿宋_GB2312"/>
            <w:color w:val="auto"/>
            <w:sz w:val="32"/>
            <w:szCs w:val="32"/>
            <w:highlight w:val="none"/>
            <w:lang w:val="en-US" w:eastAsia="zh-CN"/>
          </w:rPr>
          <w:delText>（六）服务期限</w:delText>
        </w:r>
      </w:del>
    </w:p>
    <w:p>
      <w:pPr>
        <w:snapToGrid w:val="0"/>
        <w:spacing w:line="300" w:lineRule="auto"/>
        <w:ind w:firstLine="640" w:firstLineChars="200"/>
        <w:rPr>
          <w:del w:id="360" w:author="哎李钰耶罒ω罒" w:date="2023-12-07T09:32:17Z"/>
          <w:rFonts w:hint="eastAsia" w:ascii="仿宋_GB2312" w:hAnsi="仿宋_GB2312" w:eastAsia="仿宋_GB2312" w:cs="仿宋_GB2312"/>
          <w:color w:val="auto"/>
          <w:sz w:val="32"/>
          <w:szCs w:val="32"/>
          <w:highlight w:val="none"/>
          <w:lang w:val="en-US" w:eastAsia="zh-CN"/>
        </w:rPr>
      </w:pPr>
      <w:del w:id="361" w:author="哎李钰耶罒ω罒" w:date="2023-12-07T09:32:17Z">
        <w:r>
          <w:rPr>
            <w:rFonts w:hint="eastAsia" w:ascii="仿宋_GB2312" w:hAnsi="仿宋_GB2312" w:eastAsia="仿宋_GB2312" w:cs="仿宋_GB2312"/>
            <w:color w:val="auto"/>
            <w:sz w:val="32"/>
            <w:szCs w:val="32"/>
            <w:highlight w:val="none"/>
            <w:lang w:val="en-US" w:eastAsia="zh-CN"/>
          </w:rPr>
          <w:delText>本项目服务期限为一年。</w:delText>
        </w:r>
      </w:del>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del w:id="362" w:author="哎李钰耶罒ω罒" w:date="2023-12-07T09:32:17Z"/>
          <w:rFonts w:hint="eastAsia" w:ascii="黑体" w:hAnsi="黑体" w:eastAsia="黑体" w:cs="黑体"/>
          <w:sz w:val="32"/>
          <w:szCs w:val="32"/>
          <w:lang w:val="en-US" w:eastAsia="zh-CN"/>
        </w:rPr>
      </w:pPr>
      <w:del w:id="363" w:author="哎李钰耶罒ω罒" w:date="2023-12-07T09:32:17Z">
        <w:r>
          <w:rPr>
            <w:rFonts w:hint="eastAsia" w:ascii="黑体" w:hAnsi="黑体" w:eastAsia="黑体" w:cs="黑体"/>
            <w:sz w:val="32"/>
            <w:szCs w:val="32"/>
            <w:lang w:val="en-US" w:eastAsia="zh-CN"/>
          </w:rPr>
          <w:delText>六、服务地址</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75" w:afterAutospacing="0" w:line="520" w:lineRule="exact"/>
        <w:ind w:left="0" w:right="0" w:firstLine="640"/>
        <w:jc w:val="left"/>
        <w:rPr>
          <w:del w:id="364" w:author="哎李钰耶罒ω罒" w:date="2023-12-07T09:32:17Z"/>
          <w:rFonts w:hint="eastAsia" w:ascii="仿宋_GB2312" w:hAnsi="仿宋_GB2312" w:eastAsia="仿宋_GB2312" w:cs="仿宋_GB2312"/>
          <w:b w:val="0"/>
          <w:bCs/>
          <w:color w:val="auto"/>
          <w:kern w:val="2"/>
          <w:sz w:val="32"/>
          <w:szCs w:val="32"/>
          <w:highlight w:val="none"/>
          <w:lang w:val="en-US" w:eastAsia="zh-CN" w:bidi="ar-SA"/>
        </w:rPr>
      </w:pPr>
      <w:del w:id="365" w:author="哎李钰耶罒ω罒" w:date="2023-12-07T09:32:17Z">
        <w:r>
          <w:rPr>
            <w:rFonts w:hint="eastAsia" w:ascii="仿宋_GB2312" w:hAnsi="仿宋_GB2312" w:eastAsia="仿宋_GB2312" w:cs="仿宋_GB2312"/>
            <w:b w:val="0"/>
            <w:bCs/>
            <w:color w:val="auto"/>
            <w:kern w:val="2"/>
            <w:sz w:val="32"/>
            <w:szCs w:val="32"/>
            <w:highlight w:val="none"/>
            <w:lang w:val="en-US" w:eastAsia="zh-CN" w:bidi="ar-SA"/>
          </w:rPr>
          <w:delText>龙岗区中心城如意路顺景花园顺景综合楼一楼</w:delText>
        </w:r>
      </w:del>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del w:id="366" w:author="哎李钰耶罒ω罒" w:date="2023-12-07T09:32:17Z"/>
          <w:rFonts w:hint="eastAsia" w:ascii="黑体" w:hAnsi="黑体" w:eastAsia="黑体" w:cs="黑体"/>
          <w:sz w:val="32"/>
          <w:szCs w:val="32"/>
          <w:lang w:val="en-US" w:eastAsia="zh-CN"/>
        </w:rPr>
      </w:pPr>
      <w:del w:id="367" w:author="哎李钰耶罒ω罒" w:date="2023-12-07T09:32:17Z">
        <w:r>
          <w:rPr>
            <w:rFonts w:hint="eastAsia" w:ascii="黑体" w:hAnsi="黑体" w:eastAsia="黑体" w:cs="黑体"/>
            <w:sz w:val="32"/>
            <w:szCs w:val="32"/>
            <w:lang w:val="en-US" w:eastAsia="zh-CN"/>
          </w:rPr>
          <w:delText>七、接收投标文件地点和投标截止时间</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75" w:afterAutospacing="0" w:line="520" w:lineRule="exact"/>
        <w:ind w:left="0" w:right="0" w:firstLine="640"/>
        <w:jc w:val="left"/>
        <w:rPr>
          <w:del w:id="368" w:author="哎李钰耶罒ω罒" w:date="2023-12-07T09:32:17Z"/>
          <w:rFonts w:hint="eastAsia" w:ascii="仿宋_GB2312" w:hAnsi="仿宋_GB2312" w:eastAsia="仿宋_GB2312" w:cs="仿宋_GB2312"/>
          <w:b w:val="0"/>
          <w:bCs/>
          <w:color w:val="auto"/>
          <w:sz w:val="32"/>
          <w:szCs w:val="32"/>
          <w:highlight w:val="none"/>
        </w:rPr>
      </w:pPr>
      <w:del w:id="369" w:author="哎李钰耶罒ω罒" w:date="2023-12-07T09:32:17Z">
        <w:r>
          <w:rPr>
            <w:rFonts w:hint="eastAsia" w:ascii="仿宋_GB2312" w:hAnsi="仿宋_GB2312" w:eastAsia="仿宋_GB2312" w:cs="仿宋_GB2312"/>
            <w:b w:val="0"/>
            <w:bCs/>
            <w:color w:val="auto"/>
            <w:sz w:val="32"/>
            <w:szCs w:val="32"/>
            <w:highlight w:val="none"/>
          </w:rPr>
          <w:delText>1.接收投标文件地点：</w:delText>
        </w:r>
      </w:del>
      <w:del w:id="370" w:author="哎李钰耶罒ω罒" w:date="2023-12-07T09:32:17Z">
        <w:r>
          <w:rPr>
            <w:rFonts w:hint="eastAsia" w:ascii="仿宋_GB2312" w:hAnsi="仿宋_GB2312" w:eastAsia="仿宋_GB2312" w:cs="仿宋_GB2312"/>
            <w:b w:val="0"/>
            <w:bCs/>
            <w:color w:val="auto"/>
            <w:kern w:val="2"/>
            <w:sz w:val="32"/>
            <w:szCs w:val="32"/>
            <w:highlight w:val="none"/>
            <w:lang w:val="en-US" w:eastAsia="zh-CN" w:bidi="ar-SA"/>
          </w:rPr>
          <w:delText>龙岗区中心城如意路顺景花园顺景综合楼五楼</w:delText>
        </w:r>
      </w:del>
      <w:del w:id="371" w:author="哎李钰耶罒ω罒" w:date="2023-12-07T09:32:17Z">
        <w:r>
          <w:rPr>
            <w:rFonts w:hint="eastAsia" w:ascii="仿宋_GB2312" w:hAnsi="仿宋_GB2312" w:eastAsia="仿宋_GB2312" w:cs="仿宋_GB2312"/>
            <w:b w:val="0"/>
            <w:bCs/>
            <w:color w:val="auto"/>
            <w:sz w:val="32"/>
            <w:szCs w:val="32"/>
            <w:highlight w:val="none"/>
            <w:lang w:val="en-US" w:eastAsia="zh-CN"/>
          </w:rPr>
          <w:delText>509</w:delText>
        </w:r>
      </w:del>
      <w:del w:id="372" w:author="哎李钰耶罒ω罒" w:date="2023-12-07T09:32:17Z">
        <w:r>
          <w:rPr>
            <w:rFonts w:hint="eastAsia" w:ascii="仿宋_GB2312" w:hAnsi="仿宋_GB2312" w:eastAsia="仿宋_GB2312" w:cs="仿宋_GB2312"/>
            <w:b w:val="0"/>
            <w:bCs/>
            <w:color w:val="auto"/>
            <w:sz w:val="32"/>
            <w:szCs w:val="32"/>
            <w:highlight w:val="none"/>
          </w:rPr>
          <w:delText>室；</w:delText>
        </w:r>
      </w:del>
    </w:p>
    <w:p>
      <w:pPr>
        <w:keepNext w:val="0"/>
        <w:keepLines w:val="0"/>
        <w:pageBreakBefore w:val="0"/>
        <w:kinsoku/>
        <w:wordWrap/>
        <w:overflowPunct/>
        <w:topLinePunct w:val="0"/>
        <w:autoSpaceDE/>
        <w:autoSpaceDN/>
        <w:bidi w:val="0"/>
        <w:spacing w:line="560" w:lineRule="exact"/>
        <w:ind w:firstLine="645"/>
        <w:jc w:val="left"/>
        <w:textAlignment w:val="auto"/>
        <w:rPr>
          <w:del w:id="373" w:author="哎李钰耶罒ω罒" w:date="2023-12-07T09:32:17Z"/>
          <w:rFonts w:hint="eastAsia" w:ascii="仿宋" w:hAnsi="仿宋" w:eastAsia="仿宋" w:cs="仿宋"/>
          <w:color w:val="auto"/>
          <w:sz w:val="32"/>
          <w:szCs w:val="32"/>
          <w:highlight w:val="none"/>
          <w:lang w:eastAsia="zh-CN"/>
        </w:rPr>
      </w:pPr>
      <w:del w:id="374" w:author="哎李钰耶罒ω罒" w:date="2023-12-07T09:32:17Z">
        <w:r>
          <w:rPr>
            <w:rFonts w:hint="eastAsia" w:ascii="仿宋_GB2312" w:hAnsi="仿宋_GB2312" w:eastAsia="仿宋_GB2312" w:cs="仿宋_GB2312"/>
            <w:b w:val="0"/>
            <w:bCs/>
            <w:color w:val="auto"/>
            <w:sz w:val="32"/>
            <w:szCs w:val="32"/>
            <w:highlight w:val="none"/>
          </w:rPr>
          <w:delText>2.投标</w:delText>
        </w:r>
      </w:del>
      <w:del w:id="375" w:author="哎李钰耶罒ω罒" w:date="2023-12-07T09:32:17Z">
        <w:r>
          <w:rPr>
            <w:rFonts w:hint="eastAsia" w:ascii="仿宋_GB2312" w:hAnsi="仿宋_GB2312" w:eastAsia="仿宋_GB2312" w:cs="仿宋_GB2312"/>
            <w:b w:val="0"/>
            <w:bCs/>
            <w:color w:val="auto"/>
            <w:sz w:val="32"/>
            <w:szCs w:val="32"/>
            <w:highlight w:val="none"/>
            <w:lang w:val="en-US" w:eastAsia="zh-CN"/>
          </w:rPr>
          <w:delText>截止</w:delText>
        </w:r>
      </w:del>
      <w:del w:id="376" w:author="哎李钰耶罒ω罒" w:date="2023-12-07T09:32:17Z">
        <w:r>
          <w:rPr>
            <w:rFonts w:hint="eastAsia" w:ascii="仿宋_GB2312" w:hAnsi="仿宋_GB2312" w:eastAsia="仿宋_GB2312" w:cs="仿宋_GB2312"/>
            <w:b w:val="0"/>
            <w:bCs/>
            <w:color w:val="auto"/>
            <w:sz w:val="32"/>
            <w:szCs w:val="32"/>
            <w:highlight w:val="none"/>
          </w:rPr>
          <w:delText>时间：</w:delText>
        </w:r>
      </w:del>
      <w:del w:id="377" w:author="哎李钰耶罒ω罒" w:date="2023-12-07T09:32:17Z">
        <w:r>
          <w:rPr>
            <w:rFonts w:hint="eastAsia" w:ascii="仿宋_GB2312" w:hAnsi="仿宋_GB2312" w:eastAsia="仿宋_GB2312" w:cs="仿宋_GB2312"/>
            <w:bCs/>
            <w:color w:val="auto"/>
            <w:sz w:val="32"/>
            <w:szCs w:val="32"/>
            <w:highlight w:val="none"/>
            <w:lang w:val="en-US" w:eastAsia="zh-CN"/>
          </w:rPr>
          <w:delText>2023</w:delText>
        </w:r>
      </w:del>
      <w:del w:id="378" w:author="哎李钰耶罒ω罒" w:date="2023-12-07T09:32:17Z">
        <w:r>
          <w:rPr>
            <w:rFonts w:hint="eastAsia" w:ascii="仿宋_GB2312" w:hAnsi="仿宋_GB2312" w:eastAsia="仿宋_GB2312" w:cs="仿宋_GB2312"/>
            <w:bCs/>
            <w:color w:val="auto"/>
            <w:sz w:val="32"/>
            <w:szCs w:val="32"/>
            <w:highlight w:val="none"/>
          </w:rPr>
          <w:delText>年</w:delText>
        </w:r>
      </w:del>
      <w:del w:id="379" w:author="哎李钰耶罒ω罒" w:date="2023-12-07T09:32:17Z">
        <w:r>
          <w:rPr>
            <w:rFonts w:hint="default" w:ascii="仿宋_GB2312" w:hAnsi="仿宋_GB2312" w:eastAsia="仿宋_GB2312" w:cs="仿宋_GB2312"/>
            <w:bCs/>
            <w:color w:val="auto"/>
            <w:sz w:val="32"/>
            <w:szCs w:val="32"/>
            <w:highlight w:val="none"/>
            <w:lang w:val="en-US"/>
          </w:rPr>
          <w:delText>12</w:delText>
        </w:r>
      </w:del>
      <w:del w:id="380" w:author="哎李钰耶罒ω罒" w:date="2023-12-07T09:32:17Z">
        <w:r>
          <w:rPr>
            <w:rFonts w:hint="eastAsia" w:ascii="仿宋_GB2312" w:hAnsi="仿宋_GB2312" w:eastAsia="仿宋_GB2312" w:cs="仿宋_GB2312"/>
            <w:bCs/>
            <w:color w:val="auto"/>
            <w:sz w:val="32"/>
            <w:szCs w:val="32"/>
            <w:highlight w:val="none"/>
            <w:lang w:val="en-US" w:eastAsia="zh-CN"/>
          </w:rPr>
          <w:delText>月9</w:delText>
        </w:r>
      </w:del>
      <w:del w:id="381" w:author="哎李钰耶罒ω罒" w:date="2023-12-07T09:32:17Z">
        <w:r>
          <w:rPr>
            <w:rFonts w:hint="eastAsia" w:ascii="仿宋_GB2312" w:hAnsi="仿宋_GB2312" w:eastAsia="仿宋_GB2312" w:cs="仿宋_GB2312"/>
            <w:bCs/>
            <w:color w:val="auto"/>
            <w:sz w:val="32"/>
            <w:szCs w:val="32"/>
            <w:highlight w:val="none"/>
          </w:rPr>
          <w:delText>日</w:delText>
        </w:r>
      </w:del>
      <w:del w:id="382" w:author="哎李钰耶罒ω罒" w:date="2023-12-07T09:32:17Z">
        <w:r>
          <w:rPr>
            <w:rFonts w:hint="eastAsia" w:ascii="仿宋_GB2312" w:hAnsi="仿宋_GB2312" w:eastAsia="仿宋_GB2312" w:cs="仿宋_GB2312"/>
            <w:bCs/>
            <w:color w:val="auto"/>
            <w:sz w:val="32"/>
            <w:szCs w:val="32"/>
            <w:highlight w:val="none"/>
            <w:lang w:val="en-US" w:eastAsia="zh-CN"/>
          </w:rPr>
          <w:delText>18：00前</w:delText>
        </w:r>
      </w:del>
      <w:del w:id="383" w:author="哎李钰耶罒ω罒" w:date="2023-12-07T09:32:17Z">
        <w:r>
          <w:rPr>
            <w:rFonts w:hint="eastAsia" w:ascii="仿宋_GB2312" w:hAnsi="仿宋_GB2312" w:eastAsia="仿宋_GB2312" w:cs="仿宋_GB2312"/>
            <w:b w:val="0"/>
            <w:bCs/>
            <w:color w:val="auto"/>
            <w:sz w:val="32"/>
            <w:szCs w:val="32"/>
            <w:highlight w:val="none"/>
          </w:rPr>
          <w:delText>。</w:delText>
        </w:r>
      </w:del>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del w:id="384" w:author="哎李钰耶罒ω罒" w:date="2023-12-07T09:32:17Z"/>
          <w:rFonts w:hint="eastAsia" w:ascii="黑体" w:hAnsi="黑体" w:eastAsia="黑体" w:cs="黑体"/>
          <w:sz w:val="32"/>
          <w:szCs w:val="32"/>
          <w:highlight w:val="none"/>
          <w:lang w:val="en-US" w:eastAsia="zh-CN"/>
        </w:rPr>
      </w:pPr>
      <w:del w:id="385" w:author="哎李钰耶罒ω罒" w:date="2023-12-07T09:32:17Z">
        <w:r>
          <w:rPr>
            <w:rFonts w:hint="eastAsia" w:ascii="黑体" w:hAnsi="黑体" w:eastAsia="黑体" w:cs="黑体"/>
            <w:sz w:val="32"/>
            <w:szCs w:val="32"/>
            <w:highlight w:val="none"/>
            <w:lang w:val="en-US" w:eastAsia="zh-CN"/>
          </w:rPr>
          <w:delText>八、具体工作流程</w:delText>
        </w:r>
      </w:del>
    </w:p>
    <w:p>
      <w:pPr>
        <w:keepNext w:val="0"/>
        <w:keepLines w:val="0"/>
        <w:pageBreakBefore w:val="0"/>
        <w:kinsoku/>
        <w:wordWrap/>
        <w:overflowPunct/>
        <w:topLinePunct w:val="0"/>
        <w:autoSpaceDE/>
        <w:autoSpaceDN/>
        <w:bidi w:val="0"/>
        <w:spacing w:line="560" w:lineRule="exact"/>
        <w:ind w:firstLine="645"/>
        <w:jc w:val="left"/>
        <w:textAlignment w:val="auto"/>
        <w:rPr>
          <w:del w:id="386" w:author="哎李钰耶罒ω罒" w:date="2023-12-07T09:32:17Z"/>
          <w:rFonts w:hint="eastAsia" w:ascii="仿宋_GB2312" w:hAnsi="仿宋_GB2312" w:eastAsia="仿宋_GB2312" w:cs="仿宋_GB2312"/>
          <w:b w:val="0"/>
          <w:bCs/>
          <w:color w:val="auto"/>
          <w:sz w:val="32"/>
          <w:szCs w:val="32"/>
          <w:highlight w:val="none"/>
        </w:rPr>
      </w:pPr>
      <w:del w:id="387" w:author="哎李钰耶罒ω罒" w:date="2023-12-07T09:32:17Z">
        <w:r>
          <w:rPr>
            <w:rFonts w:hint="eastAsia" w:ascii="仿宋_GB2312" w:hAnsi="仿宋_GB2312" w:eastAsia="仿宋_GB2312" w:cs="仿宋_GB2312"/>
            <w:b w:val="0"/>
            <w:bCs/>
            <w:color w:val="auto"/>
            <w:sz w:val="32"/>
            <w:szCs w:val="32"/>
            <w:highlight w:val="none"/>
          </w:rPr>
          <w:delText>1.202</w:delText>
        </w:r>
      </w:del>
      <w:del w:id="388" w:author="哎李钰耶罒ω罒" w:date="2023-12-07T09:32:17Z">
        <w:r>
          <w:rPr>
            <w:rFonts w:hint="eastAsia" w:ascii="仿宋_GB2312" w:hAnsi="仿宋_GB2312" w:eastAsia="仿宋_GB2312" w:cs="仿宋_GB2312"/>
            <w:b w:val="0"/>
            <w:bCs/>
            <w:color w:val="auto"/>
            <w:sz w:val="32"/>
            <w:szCs w:val="32"/>
            <w:highlight w:val="none"/>
            <w:lang w:val="en-US" w:eastAsia="zh-CN"/>
          </w:rPr>
          <w:delText>3</w:delText>
        </w:r>
      </w:del>
      <w:del w:id="389" w:author="哎李钰耶罒ω罒" w:date="2023-12-07T09:32:17Z">
        <w:r>
          <w:rPr>
            <w:rFonts w:hint="eastAsia" w:ascii="仿宋_GB2312" w:hAnsi="仿宋_GB2312" w:eastAsia="仿宋_GB2312" w:cs="仿宋_GB2312"/>
            <w:b w:val="0"/>
            <w:bCs/>
            <w:color w:val="auto"/>
            <w:sz w:val="32"/>
            <w:szCs w:val="32"/>
            <w:highlight w:val="none"/>
          </w:rPr>
          <w:delText>年</w:delText>
        </w:r>
      </w:del>
      <w:del w:id="390" w:author="哎李钰耶罒ω罒" w:date="2023-12-07T09:32:17Z">
        <w:r>
          <w:rPr>
            <w:rFonts w:hint="eastAsia" w:ascii="仿宋_GB2312" w:hAnsi="仿宋_GB2312" w:eastAsia="仿宋_GB2312" w:cs="仿宋_GB2312"/>
            <w:b w:val="0"/>
            <w:bCs/>
            <w:color w:val="auto"/>
            <w:sz w:val="32"/>
            <w:szCs w:val="32"/>
            <w:highlight w:val="none"/>
            <w:lang w:val="en-US" w:eastAsia="zh-CN"/>
          </w:rPr>
          <w:delText>12</w:delText>
        </w:r>
      </w:del>
      <w:del w:id="391" w:author="哎李钰耶罒ω罒" w:date="2023-12-07T09:32:17Z">
        <w:r>
          <w:rPr>
            <w:rFonts w:hint="eastAsia" w:ascii="仿宋_GB2312" w:hAnsi="仿宋_GB2312" w:eastAsia="仿宋_GB2312" w:cs="仿宋_GB2312"/>
            <w:b w:val="0"/>
            <w:bCs/>
            <w:color w:val="auto"/>
            <w:sz w:val="32"/>
            <w:szCs w:val="32"/>
            <w:highlight w:val="none"/>
          </w:rPr>
          <w:delText>月</w:delText>
        </w:r>
      </w:del>
      <w:del w:id="392" w:author="哎李钰耶罒ω罒" w:date="2023-12-07T09:32:17Z">
        <w:r>
          <w:rPr>
            <w:rFonts w:hint="eastAsia" w:ascii="仿宋_GB2312" w:hAnsi="仿宋_GB2312" w:eastAsia="仿宋_GB2312" w:cs="仿宋_GB2312"/>
            <w:b w:val="0"/>
            <w:bCs/>
            <w:color w:val="auto"/>
            <w:sz w:val="32"/>
            <w:szCs w:val="32"/>
            <w:highlight w:val="none"/>
            <w:lang w:val="en-US" w:eastAsia="zh-CN"/>
          </w:rPr>
          <w:delText>9</w:delText>
        </w:r>
      </w:del>
      <w:del w:id="393" w:author="哎李钰耶罒ω罒" w:date="2023-12-07T09:32:17Z">
        <w:r>
          <w:rPr>
            <w:rFonts w:hint="eastAsia" w:ascii="仿宋_GB2312" w:hAnsi="仿宋_GB2312" w:eastAsia="仿宋_GB2312" w:cs="仿宋_GB2312"/>
            <w:b w:val="0"/>
            <w:bCs/>
            <w:color w:val="auto"/>
            <w:sz w:val="32"/>
            <w:szCs w:val="32"/>
            <w:highlight w:val="none"/>
          </w:rPr>
          <w:delText>日</w:delText>
        </w:r>
      </w:del>
      <w:del w:id="394" w:author="哎李钰耶罒ω罒" w:date="2023-12-07T09:32:17Z">
        <w:r>
          <w:rPr>
            <w:rFonts w:hint="eastAsia" w:ascii="仿宋_GB2312" w:hAnsi="仿宋_GB2312" w:eastAsia="仿宋_GB2312" w:cs="仿宋_GB2312"/>
            <w:b w:val="0"/>
            <w:bCs/>
            <w:color w:val="auto"/>
            <w:sz w:val="32"/>
            <w:szCs w:val="32"/>
            <w:highlight w:val="none"/>
            <w:lang w:val="en-US" w:eastAsia="zh-CN"/>
          </w:rPr>
          <w:delText>18:00</w:delText>
        </w:r>
      </w:del>
      <w:del w:id="395" w:author="哎李钰耶罒ω罒" w:date="2023-12-07T09:32:17Z">
        <w:r>
          <w:rPr>
            <w:rFonts w:hint="eastAsia" w:ascii="仿宋_GB2312" w:hAnsi="仿宋_GB2312" w:eastAsia="仿宋_GB2312" w:cs="仿宋_GB2312"/>
            <w:b w:val="0"/>
            <w:bCs/>
            <w:color w:val="auto"/>
            <w:sz w:val="32"/>
            <w:szCs w:val="32"/>
            <w:highlight w:val="none"/>
          </w:rPr>
          <w:delText>之前，</w:delText>
        </w:r>
      </w:del>
      <w:del w:id="396" w:author="哎李钰耶罒ω罒" w:date="2023-12-07T09:32:17Z">
        <w:r>
          <w:rPr>
            <w:rFonts w:hint="eastAsia" w:ascii="仿宋_GB2312" w:hAnsi="仿宋_GB2312" w:eastAsia="仿宋_GB2312" w:cs="仿宋_GB2312"/>
            <w:b w:val="0"/>
            <w:bCs/>
            <w:color w:val="auto"/>
            <w:sz w:val="32"/>
            <w:szCs w:val="32"/>
            <w:highlight w:val="none"/>
            <w:lang w:val="en-US" w:eastAsia="zh-CN"/>
          </w:rPr>
          <w:delText>应标公司到</w:delText>
        </w:r>
      </w:del>
      <w:del w:id="397" w:author="哎李钰耶罒ω罒" w:date="2023-12-07T09:32:17Z">
        <w:r>
          <w:rPr>
            <w:rFonts w:hint="eastAsia" w:ascii="仿宋_GB2312" w:hAnsi="仿宋_GB2312" w:eastAsia="仿宋_GB2312" w:cs="仿宋_GB2312"/>
            <w:b w:val="0"/>
            <w:bCs/>
            <w:color w:val="auto"/>
            <w:kern w:val="2"/>
            <w:sz w:val="32"/>
            <w:szCs w:val="32"/>
            <w:highlight w:val="none"/>
            <w:lang w:val="en-US" w:eastAsia="zh-CN" w:bidi="ar-SA"/>
          </w:rPr>
          <w:delText>龙岗区中心城如意路顺景花园顺景综合楼五楼</w:delText>
        </w:r>
      </w:del>
      <w:del w:id="398" w:author="哎李钰耶罒ω罒" w:date="2023-12-07T09:32:17Z">
        <w:r>
          <w:rPr>
            <w:rFonts w:hint="eastAsia" w:ascii="仿宋_GB2312" w:hAnsi="仿宋_GB2312" w:eastAsia="仿宋_GB2312" w:cs="仿宋_GB2312"/>
            <w:b w:val="0"/>
            <w:bCs/>
            <w:color w:val="auto"/>
            <w:sz w:val="32"/>
            <w:szCs w:val="32"/>
            <w:highlight w:val="none"/>
            <w:lang w:val="en-US" w:eastAsia="zh-CN"/>
          </w:rPr>
          <w:delText>509</w:delText>
        </w:r>
      </w:del>
      <w:del w:id="399" w:author="哎李钰耶罒ω罒" w:date="2023-12-07T09:32:17Z">
        <w:r>
          <w:rPr>
            <w:rFonts w:hint="eastAsia" w:ascii="仿宋_GB2312" w:hAnsi="仿宋_GB2312" w:eastAsia="仿宋_GB2312" w:cs="仿宋_GB2312"/>
            <w:b w:val="0"/>
            <w:bCs/>
            <w:color w:val="auto"/>
            <w:sz w:val="32"/>
            <w:szCs w:val="32"/>
            <w:highlight w:val="none"/>
          </w:rPr>
          <w:delText>室</w:delText>
        </w:r>
      </w:del>
      <w:del w:id="400" w:author="哎李钰耶罒ω罒" w:date="2023-12-07T09:32:17Z">
        <w:r>
          <w:rPr>
            <w:rFonts w:hint="eastAsia" w:ascii="仿宋_GB2312" w:hAnsi="仿宋_GB2312" w:eastAsia="仿宋_GB2312" w:cs="仿宋_GB2312"/>
            <w:b w:val="0"/>
            <w:bCs/>
            <w:color w:val="auto"/>
            <w:sz w:val="32"/>
            <w:szCs w:val="32"/>
            <w:highlight w:val="none"/>
            <w:lang w:val="en-US" w:eastAsia="zh-CN"/>
          </w:rPr>
          <w:delText>提交</w:delText>
        </w:r>
      </w:del>
      <w:del w:id="401" w:author="哎李钰耶罒ω罒" w:date="2023-12-07T09:32:17Z">
        <w:r>
          <w:rPr>
            <w:rFonts w:hint="eastAsia" w:ascii="仿宋_GB2312" w:hAnsi="仿宋_GB2312" w:eastAsia="仿宋_GB2312" w:cs="仿宋_GB2312"/>
            <w:b w:val="0"/>
            <w:bCs/>
            <w:color w:val="auto"/>
            <w:sz w:val="32"/>
            <w:szCs w:val="32"/>
            <w:highlight w:val="none"/>
          </w:rPr>
          <w:delText>密封的</w:delText>
        </w:r>
      </w:del>
      <w:del w:id="402" w:author="哎李钰耶罒ω罒" w:date="2023-12-07T09:32:17Z">
        <w:r>
          <w:rPr>
            <w:rFonts w:hint="eastAsia" w:ascii="仿宋_GB2312" w:hAnsi="仿宋_GB2312" w:eastAsia="仿宋_GB2312" w:cs="仿宋_GB2312"/>
            <w:b w:val="0"/>
            <w:bCs/>
            <w:color w:val="auto"/>
            <w:sz w:val="32"/>
            <w:szCs w:val="32"/>
            <w:highlight w:val="none"/>
            <w:lang w:val="en-US" w:eastAsia="zh-CN"/>
          </w:rPr>
          <w:delText>投标文件（一式五份），逾期提交将不予受理</w:delText>
        </w:r>
      </w:del>
      <w:del w:id="403" w:author="哎李钰耶罒ω罒" w:date="2023-12-07T09:32:17Z">
        <w:r>
          <w:rPr>
            <w:rFonts w:hint="eastAsia" w:ascii="仿宋_GB2312" w:hAnsi="仿宋_GB2312" w:eastAsia="仿宋_GB2312" w:cs="仿宋_GB2312"/>
            <w:b w:val="0"/>
            <w:bCs/>
            <w:color w:val="auto"/>
            <w:sz w:val="32"/>
            <w:szCs w:val="32"/>
            <w:highlight w:val="none"/>
          </w:rPr>
          <w:delText xml:space="preserve">。  </w:delText>
        </w:r>
      </w:del>
    </w:p>
    <w:p>
      <w:pPr>
        <w:keepNext w:val="0"/>
        <w:keepLines w:val="0"/>
        <w:pageBreakBefore w:val="0"/>
        <w:kinsoku/>
        <w:wordWrap/>
        <w:overflowPunct/>
        <w:topLinePunct w:val="0"/>
        <w:autoSpaceDE/>
        <w:autoSpaceDN/>
        <w:bidi w:val="0"/>
        <w:spacing w:line="560" w:lineRule="exact"/>
        <w:ind w:firstLine="645"/>
        <w:jc w:val="left"/>
        <w:textAlignment w:val="auto"/>
        <w:rPr>
          <w:del w:id="404" w:author="哎李钰耶罒ω罒" w:date="2023-12-07T09:32:17Z"/>
          <w:rFonts w:hint="eastAsia" w:ascii="仿宋_GB2312" w:hAnsi="仿宋_GB2312" w:eastAsia="仿宋_GB2312" w:cs="仿宋_GB2312"/>
          <w:b w:val="0"/>
          <w:bCs/>
          <w:color w:val="auto"/>
          <w:sz w:val="32"/>
          <w:szCs w:val="32"/>
          <w:highlight w:val="none"/>
          <w:lang w:val="en-US" w:eastAsia="zh-CN"/>
        </w:rPr>
      </w:pPr>
      <w:del w:id="405" w:author="哎李钰耶罒ω罒" w:date="2023-12-07T09:32:17Z">
        <w:r>
          <w:rPr>
            <w:rFonts w:hint="eastAsia" w:ascii="仿宋_GB2312" w:hAnsi="仿宋_GB2312" w:eastAsia="仿宋_GB2312" w:cs="仿宋_GB2312"/>
            <w:b w:val="0"/>
            <w:bCs/>
            <w:color w:val="auto"/>
            <w:sz w:val="32"/>
            <w:szCs w:val="32"/>
            <w:highlight w:val="none"/>
            <w:lang w:val="en-US" w:eastAsia="zh-CN"/>
          </w:rPr>
          <w:delText>2.区住房和建设局评标小组择期进行评标，确认中标公司及中标价格后通过龙岗政府在线住房建设局“采购公告”栏目对项目采购结果等进行公示。</w:delText>
        </w:r>
      </w:del>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40" w:firstLineChars="200"/>
        <w:jc w:val="both"/>
        <w:textAlignment w:val="auto"/>
        <w:outlineLvl w:val="9"/>
        <w:rPr>
          <w:del w:id="406" w:author="哎李钰耶罒ω罒" w:date="2023-12-07T09:32:17Z"/>
          <w:rFonts w:hint="eastAsia" w:ascii="黑体" w:hAnsi="黑体" w:eastAsia="黑体" w:cs="黑体"/>
          <w:sz w:val="32"/>
          <w:szCs w:val="32"/>
          <w:lang w:val="en-US" w:eastAsia="zh-CN"/>
        </w:rPr>
      </w:pPr>
      <w:del w:id="407" w:author="哎李钰耶罒ω罒" w:date="2023-12-07T09:32:17Z">
        <w:r>
          <w:rPr>
            <w:rFonts w:hint="eastAsia" w:ascii="黑体" w:hAnsi="黑体" w:eastAsia="黑体" w:cs="黑体"/>
            <w:sz w:val="32"/>
            <w:szCs w:val="32"/>
            <w:lang w:val="en-US" w:eastAsia="zh-CN"/>
          </w:rPr>
          <w:delText xml:space="preserve"> 九、业务咨询</w:delText>
        </w:r>
      </w:del>
    </w:p>
    <w:p>
      <w:pPr>
        <w:keepNext w:val="0"/>
        <w:keepLines w:val="0"/>
        <w:pageBreakBefore w:val="0"/>
        <w:widowControl w:val="0"/>
        <w:numPr>
          <w:ilvl w:val="0"/>
          <w:numId w:val="0"/>
        </w:numPr>
        <w:kinsoku/>
        <w:wordWrap/>
        <w:overflowPunct/>
        <w:topLinePunct w:val="0"/>
        <w:autoSpaceDE/>
        <w:autoSpaceDN/>
        <w:bidi w:val="0"/>
        <w:spacing w:line="560" w:lineRule="exact"/>
        <w:ind w:leftChars="0" w:firstLine="640" w:firstLineChars="200"/>
        <w:textAlignment w:val="auto"/>
        <w:rPr>
          <w:del w:id="408" w:author="哎李钰耶罒ω罒" w:date="2023-12-07T09:32:17Z"/>
          <w:rFonts w:hint="default" w:ascii="仿宋_GB2312" w:hAnsi="仿宋_GB2312" w:eastAsia="仿宋_GB2312" w:cs="仿宋_GB2312"/>
          <w:b w:val="0"/>
          <w:bCs/>
          <w:color w:val="auto"/>
          <w:kern w:val="0"/>
          <w:sz w:val="32"/>
          <w:szCs w:val="32"/>
          <w:highlight w:val="none"/>
          <w:lang w:val="en-US" w:eastAsia="zh-CN"/>
        </w:rPr>
      </w:pPr>
      <w:del w:id="409" w:author="哎李钰耶罒ω罒" w:date="2023-12-07T09:32:17Z">
        <w:r>
          <w:rPr>
            <w:rFonts w:hint="eastAsia" w:ascii="仿宋_GB2312" w:hAnsi="仿宋_GB2312" w:eastAsia="仿宋_GB2312" w:cs="仿宋_GB2312"/>
            <w:b w:val="0"/>
            <w:bCs/>
            <w:color w:val="auto"/>
            <w:kern w:val="0"/>
            <w:sz w:val="32"/>
            <w:szCs w:val="32"/>
            <w:highlight w:val="none"/>
            <w:lang w:val="en-US" w:eastAsia="zh-CN"/>
          </w:rPr>
          <w:delText>联系人： 邓 工          联系电话：28589009</w:delText>
        </w:r>
      </w:del>
    </w:p>
    <w:p>
      <w:pPr>
        <w:keepNext w:val="0"/>
        <w:keepLines w:val="0"/>
        <w:pageBreakBefore w:val="0"/>
        <w:kinsoku/>
        <w:wordWrap/>
        <w:overflowPunct/>
        <w:topLinePunct w:val="0"/>
        <w:autoSpaceDE/>
        <w:autoSpaceDN/>
        <w:bidi w:val="0"/>
        <w:spacing w:line="560" w:lineRule="exact"/>
        <w:ind w:firstLine="645"/>
        <w:jc w:val="left"/>
        <w:textAlignment w:val="auto"/>
        <w:rPr>
          <w:del w:id="410" w:author="哎李钰耶罒ω罒" w:date="2023-12-07T09:32:17Z"/>
          <w:rFonts w:hint="default" w:eastAsia="宋体"/>
          <w:b/>
          <w:color w:val="auto"/>
          <w:szCs w:val="21"/>
          <w:highlight w:val="none"/>
          <w:lang w:val="en-US" w:eastAsia="zh-CN"/>
        </w:rPr>
      </w:pPr>
      <w:del w:id="411" w:author="哎李钰耶罒ω罒" w:date="2023-12-07T09:32:17Z">
        <w:r>
          <w:rPr>
            <w:rFonts w:hint="eastAsia" w:ascii="仿宋_GB2312" w:hAnsi="仿宋_GB2312" w:eastAsia="仿宋_GB2312" w:cs="仿宋_GB2312"/>
            <w:b w:val="0"/>
            <w:bCs/>
            <w:color w:val="auto"/>
            <w:kern w:val="0"/>
            <w:sz w:val="32"/>
            <w:szCs w:val="32"/>
            <w:highlight w:val="none"/>
            <w:lang w:val="en-US" w:eastAsia="zh-CN"/>
          </w:rPr>
          <w:delText>地址：</w:delText>
        </w:r>
      </w:del>
      <w:del w:id="412" w:author="哎李钰耶罒ω罒" w:date="2023-12-07T09:32:17Z">
        <w:r>
          <w:rPr>
            <w:rFonts w:hint="eastAsia" w:ascii="仿宋_GB2312" w:hAnsi="仿宋_GB2312" w:eastAsia="仿宋_GB2312" w:cs="仿宋_GB2312"/>
            <w:b w:val="0"/>
            <w:bCs/>
            <w:color w:val="auto"/>
            <w:kern w:val="2"/>
            <w:sz w:val="32"/>
            <w:szCs w:val="32"/>
            <w:highlight w:val="none"/>
            <w:lang w:val="en-US" w:eastAsia="zh-CN" w:bidi="ar-SA"/>
          </w:rPr>
          <w:delText>龙岗区中心城如意路顺景花园顺景综合楼五楼</w:delText>
        </w:r>
      </w:del>
      <w:del w:id="413" w:author="哎李钰耶罒ω罒" w:date="2023-12-07T09:32:17Z">
        <w:r>
          <w:rPr>
            <w:rFonts w:hint="eastAsia" w:ascii="仿宋_GB2312" w:hAnsi="仿宋_GB2312" w:eastAsia="仿宋_GB2312" w:cs="仿宋_GB2312"/>
            <w:b w:val="0"/>
            <w:bCs/>
            <w:color w:val="auto"/>
            <w:sz w:val="32"/>
            <w:szCs w:val="32"/>
            <w:highlight w:val="none"/>
            <w:lang w:val="en-US" w:eastAsia="zh-CN"/>
          </w:rPr>
          <w:delText>509</w:delText>
        </w:r>
      </w:del>
      <w:del w:id="414" w:author="哎李钰耶罒ω罒" w:date="2023-12-07T09:32:17Z">
        <w:r>
          <w:rPr>
            <w:rFonts w:hint="eastAsia" w:ascii="仿宋_GB2312" w:hAnsi="仿宋_GB2312" w:eastAsia="仿宋_GB2312" w:cs="仿宋_GB2312"/>
            <w:b w:val="0"/>
            <w:bCs/>
            <w:color w:val="auto"/>
            <w:sz w:val="32"/>
            <w:szCs w:val="32"/>
            <w:highlight w:val="none"/>
          </w:rPr>
          <w:delText>室</w:delText>
        </w:r>
      </w:del>
    </w:p>
    <w:p>
      <w:pPr>
        <w:keepNext w:val="0"/>
        <w:keepLines w:val="0"/>
        <w:pageBreakBefore w:val="0"/>
        <w:kinsoku/>
        <w:wordWrap/>
        <w:overflowPunct/>
        <w:topLinePunct w:val="0"/>
        <w:autoSpaceDE/>
        <w:autoSpaceDN/>
        <w:bidi w:val="0"/>
        <w:spacing w:line="560" w:lineRule="exact"/>
        <w:ind w:firstLine="4800" w:firstLineChars="1500"/>
        <w:jc w:val="both"/>
        <w:textAlignment w:val="auto"/>
        <w:rPr>
          <w:del w:id="415" w:author="哎李钰耶罒ω罒" w:date="2023-12-07T09:32:17Z"/>
          <w:rFonts w:hint="eastAsia" w:ascii="仿宋_GB2312" w:hAnsi="仿宋_GB2312" w:eastAsia="仿宋_GB2312" w:cs="仿宋_GB2312"/>
          <w:b w:val="0"/>
          <w:bCs/>
          <w:color w:val="auto"/>
          <w:sz w:val="32"/>
          <w:szCs w:val="32"/>
          <w:highlight w:val="none"/>
          <w:lang w:val="en-US" w:eastAsia="zh-CN"/>
        </w:rPr>
      </w:pPr>
      <w:del w:id="416" w:author="哎李钰耶罒ω罒" w:date="2023-12-07T09:32:17Z">
        <w:r>
          <w:rPr>
            <w:rFonts w:hint="eastAsia" w:ascii="仿宋_GB2312" w:hAnsi="仿宋_GB2312" w:eastAsia="仿宋_GB2312" w:cs="仿宋_GB2312"/>
            <w:b w:val="0"/>
            <w:bCs/>
            <w:color w:val="auto"/>
            <w:sz w:val="32"/>
            <w:szCs w:val="32"/>
            <w:highlight w:val="none"/>
            <w:lang w:val="en-US" w:eastAsia="zh-CN"/>
          </w:rPr>
          <w:delText>龙岗区工程造价管理站</w:delText>
        </w:r>
      </w:del>
    </w:p>
    <w:p>
      <w:pPr>
        <w:keepNext w:val="0"/>
        <w:keepLines w:val="0"/>
        <w:pageBreakBefore w:val="0"/>
        <w:kinsoku/>
        <w:wordWrap/>
        <w:overflowPunct/>
        <w:topLinePunct w:val="0"/>
        <w:autoSpaceDE/>
        <w:autoSpaceDN/>
        <w:bidi w:val="0"/>
        <w:spacing w:line="560" w:lineRule="exact"/>
        <w:ind w:firstLine="645"/>
        <w:jc w:val="left"/>
        <w:textAlignment w:val="auto"/>
        <w:rPr>
          <w:del w:id="417" w:author="哎李钰耶罒ω罒" w:date="2023-12-07T09:32:17Z"/>
          <w:rFonts w:hint="eastAsia" w:ascii="宋体" w:hAnsi="宋体" w:eastAsia="宋体" w:cs="仿宋"/>
          <w:sz w:val="44"/>
          <w:szCs w:val="44"/>
          <w:highlight w:val="none"/>
        </w:rPr>
      </w:pPr>
      <w:del w:id="418" w:author="哎李钰耶罒ω罒" w:date="2023-12-07T09:32:17Z">
        <w:r>
          <w:rPr>
            <w:rFonts w:hint="eastAsia" w:ascii="仿宋_GB2312" w:hAnsi="仿宋_GB2312" w:eastAsia="仿宋_GB2312" w:cs="仿宋_GB2312"/>
            <w:b w:val="0"/>
            <w:bCs/>
            <w:color w:val="auto"/>
            <w:sz w:val="32"/>
            <w:szCs w:val="32"/>
            <w:highlight w:val="none"/>
            <w:lang w:val="en-US" w:eastAsia="zh-CN"/>
          </w:rPr>
          <w:delText xml:space="preserve">                              2023年12月6日</w:delText>
        </w:r>
      </w:del>
    </w:p>
    <w:p>
      <w:pPr>
        <w:spacing w:line="600" w:lineRule="exact"/>
        <w:jc w:val="both"/>
        <w:rPr>
          <w:rFonts w:hint="default" w:ascii="宋体" w:hAnsi="宋体" w:eastAsia="宋体" w:cs="仿宋"/>
          <w:sz w:val="44"/>
          <w:szCs w:val="44"/>
          <w:lang w:val="en-US" w:eastAsia="zh-CN"/>
        </w:rPr>
      </w:pPr>
      <w:r>
        <w:rPr>
          <w:rFonts w:hint="eastAsia" w:ascii="宋体" w:hAnsi="宋体" w:eastAsia="宋体" w:cs="仿宋"/>
          <w:sz w:val="44"/>
          <w:szCs w:val="44"/>
          <w:lang w:val="en-US" w:eastAsia="zh-CN"/>
        </w:rPr>
        <w:t>附件</w:t>
      </w:r>
      <w:del w:id="419" w:author="哎李钰耶罒ω罒" w:date="2023-12-07T09:32:33Z">
        <w:r>
          <w:rPr>
            <w:rFonts w:hint="eastAsia" w:ascii="宋体" w:hAnsi="宋体" w:eastAsia="宋体" w:cs="仿宋"/>
            <w:sz w:val="44"/>
            <w:szCs w:val="44"/>
            <w:lang w:val="en-US" w:eastAsia="zh-CN"/>
          </w:rPr>
          <w:delText>：</w:delText>
        </w:r>
      </w:del>
      <w:r>
        <w:rPr>
          <w:rFonts w:hint="eastAsia" w:ascii="宋体" w:hAnsi="宋体" w:eastAsia="宋体" w:cs="仿宋"/>
          <w:sz w:val="44"/>
          <w:szCs w:val="44"/>
          <w:lang w:val="en-US" w:eastAsia="zh-CN"/>
        </w:rPr>
        <w:t>2</w:t>
      </w:r>
      <w:ins w:id="420" w:author="哎李钰耶罒ω罒" w:date="2023-12-07T09:32:33Z">
        <w:r>
          <w:rPr>
            <w:rFonts w:hint="eastAsia" w:ascii="宋体" w:hAnsi="宋体" w:eastAsia="宋体" w:cs="仿宋"/>
            <w:sz w:val="44"/>
            <w:szCs w:val="44"/>
            <w:lang w:val="en-US" w:eastAsia="zh-CN"/>
          </w:rPr>
          <w:t>：</w:t>
        </w:r>
      </w:ins>
      <w:bookmarkStart w:id="0" w:name="_GoBack"/>
      <w:bookmarkEnd w:id="0"/>
    </w:p>
    <w:p>
      <w:pPr>
        <w:spacing w:line="600" w:lineRule="exact"/>
        <w:jc w:val="center"/>
        <w:rPr>
          <w:rFonts w:hint="eastAsia" w:ascii="宋体" w:hAnsi="宋体" w:eastAsia="宋体" w:cs="仿宋"/>
          <w:sz w:val="44"/>
          <w:szCs w:val="44"/>
        </w:rPr>
      </w:pPr>
      <w:r>
        <w:rPr>
          <w:rFonts w:hint="eastAsia" w:ascii="宋体" w:hAnsi="宋体" w:eastAsia="宋体" w:cs="仿宋"/>
          <w:sz w:val="44"/>
          <w:szCs w:val="44"/>
        </w:rPr>
        <w:t>供应商</w:t>
      </w:r>
      <w:r>
        <w:rPr>
          <w:rFonts w:hint="eastAsia" w:ascii="宋体" w:hAnsi="宋体" w:eastAsia="宋体" w:cs="仿宋"/>
          <w:sz w:val="44"/>
          <w:szCs w:val="44"/>
          <w:lang w:eastAsia="zh-CN"/>
        </w:rPr>
        <w:t>应标</w:t>
      </w:r>
      <w:r>
        <w:rPr>
          <w:rFonts w:hint="eastAsia" w:ascii="宋体" w:hAnsi="宋体" w:eastAsia="宋体" w:cs="仿宋"/>
          <w:sz w:val="44"/>
          <w:szCs w:val="44"/>
        </w:rPr>
        <w:t>需</w:t>
      </w:r>
      <w:r>
        <w:rPr>
          <w:rFonts w:hint="eastAsia" w:ascii="宋体" w:hAnsi="宋体" w:eastAsia="宋体" w:cs="仿宋"/>
          <w:sz w:val="44"/>
          <w:szCs w:val="44"/>
          <w:lang w:eastAsia="zh-CN"/>
        </w:rPr>
        <w:t>提交</w:t>
      </w:r>
      <w:r>
        <w:rPr>
          <w:rFonts w:hint="eastAsia" w:ascii="宋体" w:hAnsi="宋体" w:eastAsia="宋体" w:cs="仿宋"/>
          <w:sz w:val="44"/>
          <w:szCs w:val="44"/>
        </w:rPr>
        <w:t>的材料</w:t>
      </w:r>
    </w:p>
    <w:p>
      <w:pPr>
        <w:spacing w:line="600" w:lineRule="exact"/>
        <w:jc w:val="center"/>
        <w:rPr>
          <w:rFonts w:hint="default" w:ascii="宋体" w:hAnsi="宋体" w:eastAsia="宋体" w:cs="仿宋"/>
          <w:sz w:val="32"/>
          <w:szCs w:val="32"/>
          <w:lang w:val="en-US" w:eastAsia="zh-CN"/>
        </w:rPr>
      </w:pPr>
      <w:r>
        <w:rPr>
          <w:rFonts w:hint="eastAsia" w:ascii="宋体" w:hAnsi="宋体" w:eastAsia="宋体" w:cs="仿宋"/>
          <w:sz w:val="32"/>
          <w:szCs w:val="32"/>
          <w:lang w:eastAsia="zh-CN"/>
        </w:rPr>
        <w:t>（</w:t>
      </w:r>
      <w:r>
        <w:rPr>
          <w:rFonts w:hint="eastAsia" w:ascii="宋体" w:hAnsi="宋体" w:eastAsia="宋体" w:cs="仿宋"/>
          <w:sz w:val="32"/>
          <w:szCs w:val="32"/>
          <w:lang w:val="en-US" w:eastAsia="zh-CN"/>
        </w:rPr>
        <w:t>一式五份）</w:t>
      </w:r>
    </w:p>
    <w:p>
      <w:pPr>
        <w:numPr>
          <w:ilvl w:val="0"/>
          <w:numId w:val="3"/>
        </w:numPr>
        <w:spacing w:line="60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Cs/>
          <w:color w:val="auto"/>
          <w:kern w:val="0"/>
          <w:sz w:val="32"/>
          <w:szCs w:val="32"/>
          <w:highlight w:val="none"/>
        </w:rPr>
        <w:t>《企业法人营业执照》</w:t>
      </w:r>
      <w:r>
        <w:rPr>
          <w:rFonts w:hint="eastAsia" w:ascii="仿宋_GB2312" w:hAnsi="仿宋_GB2312" w:eastAsia="仿宋_GB2312" w:cs="仿宋_GB2312"/>
          <w:color w:val="auto"/>
          <w:sz w:val="32"/>
          <w:szCs w:val="32"/>
          <w:highlight w:val="none"/>
          <w:lang w:eastAsia="zh-CN"/>
        </w:rPr>
        <w:t>复印件；</w:t>
      </w:r>
    </w:p>
    <w:p>
      <w:pPr>
        <w:numPr>
          <w:ilvl w:val="0"/>
          <w:numId w:val="3"/>
        </w:numPr>
        <w:spacing w:line="600" w:lineRule="exact"/>
        <w:ind w:firstLine="640"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eastAsia="zh-CN"/>
        </w:rPr>
        <w:t>法定代表人证明书或法定代表人授权书及应标人身份证复印件（应标提交投标文件时现场提供，原件备查）；</w:t>
      </w:r>
    </w:p>
    <w:p>
      <w:pPr>
        <w:numPr>
          <w:ilvl w:val="0"/>
          <w:numId w:val="3"/>
        </w:numPr>
        <w:spacing w:line="600" w:lineRule="exact"/>
        <w:ind w:firstLine="640" w:firstLineChars="200"/>
        <w:rPr>
          <w:rFonts w:hint="eastAsia" w:ascii="仿宋_GB2312" w:hAnsi="仿宋_GB2312" w:eastAsia="仿宋_GB2312" w:cs="仿宋_GB2312"/>
          <w:bCs/>
          <w:color w:val="auto"/>
          <w:kern w:val="0"/>
          <w:sz w:val="32"/>
          <w:szCs w:val="32"/>
          <w:highlight w:val="none"/>
          <w:lang w:eastAsia="zh-CN"/>
        </w:rPr>
      </w:pPr>
      <w:r>
        <w:rPr>
          <w:rFonts w:hint="eastAsia" w:ascii="仿宋_GB2312" w:hAnsi="仿宋_GB2312" w:eastAsia="仿宋_GB2312" w:cs="仿宋_GB2312"/>
          <w:color w:val="auto"/>
          <w:kern w:val="2"/>
          <w:sz w:val="32"/>
          <w:szCs w:val="32"/>
          <w:highlight w:val="none"/>
          <w:lang w:val="en-US" w:eastAsia="zh-CN" w:bidi="ar-SA"/>
        </w:rPr>
        <w:t>国家企业信用信息公示系统的经营范围截图（均须加盖</w:t>
      </w:r>
      <w:r>
        <w:rPr>
          <w:rFonts w:hint="eastAsia" w:ascii="仿宋_GB2312" w:hAnsi="仿宋_GB2312" w:eastAsia="仿宋_GB2312" w:cs="仿宋_GB2312"/>
          <w:bCs/>
          <w:color w:val="auto"/>
          <w:kern w:val="0"/>
          <w:sz w:val="32"/>
          <w:szCs w:val="32"/>
          <w:highlight w:val="none"/>
          <w:lang w:val="en-US" w:eastAsia="zh-CN"/>
        </w:rPr>
        <w:t>公章）；</w:t>
      </w:r>
    </w:p>
    <w:p>
      <w:pPr>
        <w:numPr>
          <w:ilvl w:val="0"/>
          <w:numId w:val="3"/>
        </w:numPr>
        <w:spacing w:line="600" w:lineRule="exact"/>
        <w:ind w:firstLine="640" w:firstLineChars="200"/>
        <w:rPr>
          <w:rFonts w:hint="eastAsia" w:ascii="仿宋_GB2312" w:hAnsi="仿宋_GB2312" w:eastAsia="仿宋_GB2312" w:cs="仿宋_GB2312"/>
          <w:bCs/>
          <w:color w:val="auto"/>
          <w:kern w:val="0"/>
          <w:sz w:val="32"/>
          <w:szCs w:val="32"/>
          <w:highlight w:val="none"/>
          <w:lang w:eastAsia="zh-CN"/>
        </w:rPr>
      </w:pPr>
      <w:r>
        <w:rPr>
          <w:rFonts w:hint="eastAsia" w:ascii="仿宋_GB2312" w:hAnsi="仿宋_GB2312" w:eastAsia="仿宋_GB2312" w:cs="仿宋_GB2312"/>
          <w:bCs/>
          <w:color w:val="auto"/>
          <w:kern w:val="0"/>
          <w:sz w:val="32"/>
          <w:szCs w:val="32"/>
          <w:highlight w:val="none"/>
          <w:lang w:val="en-US" w:eastAsia="zh-CN"/>
        </w:rPr>
        <w:t>信用中国的当月查询信用结果（打印盖章）；</w:t>
      </w:r>
    </w:p>
    <w:p>
      <w:pPr>
        <w:numPr>
          <w:ilvl w:val="0"/>
          <w:numId w:val="3"/>
        </w:numPr>
        <w:spacing w:line="600" w:lineRule="exact"/>
        <w:ind w:firstLine="640" w:firstLineChars="200"/>
        <w:rPr>
          <w:rFonts w:hint="eastAsia" w:ascii="仿宋_GB2312" w:hAnsi="仿宋_GB2312" w:eastAsia="仿宋_GB2312" w:cs="仿宋_GB2312"/>
          <w:bCs/>
          <w:color w:val="auto"/>
          <w:kern w:val="0"/>
          <w:sz w:val="32"/>
          <w:szCs w:val="32"/>
          <w:highlight w:val="none"/>
          <w:lang w:eastAsia="zh-CN"/>
        </w:rPr>
      </w:pPr>
      <w:r>
        <w:rPr>
          <w:rFonts w:hint="eastAsia" w:ascii="仿宋_GB2312" w:hAnsi="仿宋_GB2312" w:eastAsia="仿宋_GB2312" w:cs="仿宋_GB2312"/>
          <w:bCs/>
          <w:color w:val="auto"/>
          <w:kern w:val="0"/>
          <w:sz w:val="32"/>
          <w:szCs w:val="32"/>
          <w:highlight w:val="none"/>
          <w:lang w:eastAsia="zh-CN"/>
        </w:rPr>
        <w:t>投标人情况介绍</w:t>
      </w:r>
      <w:r>
        <w:rPr>
          <w:rFonts w:hint="eastAsia" w:ascii="仿宋_GB2312" w:hAnsi="仿宋_GB2312" w:eastAsia="仿宋_GB2312" w:cs="仿宋_GB2312"/>
          <w:bCs/>
          <w:color w:val="auto"/>
          <w:kern w:val="0"/>
          <w:sz w:val="32"/>
          <w:szCs w:val="32"/>
          <w:highlight w:val="none"/>
          <w:lang w:val="en-US" w:eastAsia="zh-CN"/>
        </w:rPr>
        <w:t>（加盖公章)</w:t>
      </w:r>
      <w:r>
        <w:rPr>
          <w:rFonts w:hint="eastAsia" w:ascii="仿宋_GB2312" w:hAnsi="仿宋_GB2312" w:eastAsia="仿宋_GB2312" w:cs="仿宋_GB2312"/>
          <w:bCs/>
          <w:color w:val="auto"/>
          <w:kern w:val="0"/>
          <w:sz w:val="32"/>
          <w:szCs w:val="32"/>
          <w:highlight w:val="none"/>
          <w:lang w:eastAsia="zh-CN"/>
        </w:rPr>
        <w:t>；</w:t>
      </w:r>
    </w:p>
    <w:p>
      <w:pPr>
        <w:numPr>
          <w:ilvl w:val="0"/>
          <w:numId w:val="3"/>
        </w:numPr>
        <w:spacing w:line="600" w:lineRule="exact"/>
        <w:ind w:firstLine="640" w:firstLineChars="200"/>
        <w:rPr>
          <w:rFonts w:hint="eastAsia" w:ascii="仿宋_GB2312" w:hAnsi="仿宋_GB2312" w:eastAsia="仿宋_GB2312" w:cs="仿宋_GB2312"/>
          <w:bCs/>
          <w:color w:val="auto"/>
          <w:kern w:val="0"/>
          <w:sz w:val="32"/>
          <w:szCs w:val="32"/>
          <w:highlight w:val="none"/>
          <w:lang w:eastAsia="zh-CN"/>
        </w:rPr>
      </w:pPr>
      <w:r>
        <w:rPr>
          <w:rFonts w:hint="eastAsia" w:ascii="仿宋_GB2312" w:hAnsi="仿宋_GB2312" w:eastAsia="仿宋_GB2312" w:cs="仿宋_GB2312"/>
          <w:bCs/>
          <w:color w:val="auto"/>
          <w:kern w:val="0"/>
          <w:sz w:val="32"/>
          <w:szCs w:val="32"/>
          <w:highlight w:val="none"/>
          <w:lang w:eastAsia="zh-CN"/>
        </w:rPr>
        <w:t>详细分项报价清单；</w:t>
      </w:r>
    </w:p>
    <w:p>
      <w:pPr>
        <w:numPr>
          <w:ilvl w:val="0"/>
          <w:numId w:val="3"/>
        </w:numPr>
        <w:spacing w:line="600" w:lineRule="exact"/>
        <w:ind w:firstLine="640" w:firstLineChars="200"/>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拟安排的项目人</w:t>
      </w:r>
      <w:r>
        <w:rPr>
          <w:rFonts w:hint="eastAsia" w:ascii="仿宋_GB2312" w:hAnsi="仿宋_GB2312" w:eastAsia="仿宋_GB2312" w:cs="仿宋_GB2312"/>
          <w:bCs/>
          <w:color w:val="auto"/>
          <w:kern w:val="0"/>
          <w:sz w:val="32"/>
          <w:szCs w:val="32"/>
          <w:highlight w:val="none"/>
          <w:lang w:eastAsia="zh-CN"/>
        </w:rPr>
        <w:t>员的相关证书；</w:t>
      </w:r>
    </w:p>
    <w:p>
      <w:pPr>
        <w:numPr>
          <w:ilvl w:val="0"/>
          <w:numId w:val="3"/>
        </w:numPr>
        <w:spacing w:line="600" w:lineRule="exact"/>
        <w:ind w:firstLine="640" w:firstLineChars="200"/>
        <w:rPr>
          <w:rFonts w:hint="eastAsia" w:ascii="仿宋_GB2312" w:hAnsi="仿宋_GB2312" w:eastAsia="仿宋_GB2312" w:cs="仿宋_GB2312"/>
          <w:bCs/>
          <w:color w:val="auto"/>
          <w:kern w:val="0"/>
          <w:sz w:val="32"/>
          <w:szCs w:val="32"/>
          <w:highlight w:val="none"/>
          <w:lang w:eastAsia="zh-CN"/>
        </w:rPr>
      </w:pPr>
      <w:r>
        <w:rPr>
          <w:rFonts w:hint="eastAsia" w:ascii="仿宋_GB2312" w:hAnsi="仿宋_GB2312" w:eastAsia="仿宋_GB2312" w:cs="仿宋_GB2312"/>
          <w:bCs/>
          <w:color w:val="auto"/>
          <w:kern w:val="0"/>
          <w:sz w:val="32"/>
          <w:szCs w:val="32"/>
          <w:highlight w:val="none"/>
        </w:rPr>
        <w:t>拟安排的项目人</w:t>
      </w:r>
      <w:r>
        <w:rPr>
          <w:rFonts w:hint="eastAsia" w:ascii="仿宋_GB2312" w:hAnsi="仿宋_GB2312" w:eastAsia="仿宋_GB2312" w:cs="仿宋_GB2312"/>
          <w:bCs/>
          <w:color w:val="auto"/>
          <w:kern w:val="0"/>
          <w:sz w:val="32"/>
          <w:szCs w:val="32"/>
          <w:highlight w:val="none"/>
          <w:lang w:eastAsia="zh-CN"/>
        </w:rPr>
        <w:t>员</w:t>
      </w:r>
      <w:r>
        <w:rPr>
          <w:rFonts w:hint="eastAsia" w:ascii="仿宋_GB2312" w:hAnsi="仿宋_GB2312" w:eastAsia="仿宋_GB2312" w:cs="仿宋_GB2312"/>
          <w:bCs/>
          <w:color w:val="auto"/>
          <w:kern w:val="0"/>
          <w:sz w:val="32"/>
          <w:szCs w:val="32"/>
          <w:highlight w:val="none"/>
        </w:rPr>
        <w:t>情况</w:t>
      </w:r>
      <w:r>
        <w:rPr>
          <w:rFonts w:hint="eastAsia" w:ascii="仿宋_GB2312" w:hAnsi="仿宋_GB2312" w:eastAsia="仿宋_GB2312" w:cs="仿宋_GB2312"/>
          <w:bCs/>
          <w:color w:val="auto"/>
          <w:kern w:val="0"/>
          <w:sz w:val="32"/>
          <w:szCs w:val="32"/>
          <w:highlight w:val="none"/>
          <w:lang w:eastAsia="zh-CN"/>
        </w:rPr>
        <w:t>（</w:t>
      </w:r>
      <w:r>
        <w:rPr>
          <w:rFonts w:hint="eastAsia" w:ascii="仿宋_GB2312" w:hAnsi="仿宋_GB2312" w:eastAsia="仿宋_GB2312" w:cs="仿宋_GB2312"/>
          <w:bCs/>
          <w:color w:val="auto"/>
          <w:kern w:val="0"/>
          <w:sz w:val="32"/>
          <w:szCs w:val="32"/>
          <w:highlight w:val="none"/>
        </w:rPr>
        <w:t>不少于</w:t>
      </w:r>
      <w:r>
        <w:rPr>
          <w:rFonts w:hint="default" w:ascii="仿宋_GB2312" w:hAnsi="仿宋_GB2312" w:eastAsia="仿宋_GB2312" w:cs="仿宋_GB2312"/>
          <w:bCs/>
          <w:color w:val="auto"/>
          <w:kern w:val="0"/>
          <w:sz w:val="32"/>
          <w:szCs w:val="32"/>
          <w:highlight w:val="none"/>
          <w:lang w:val="en-US"/>
        </w:rPr>
        <w:t>6</w:t>
      </w:r>
      <w:r>
        <w:rPr>
          <w:rFonts w:hint="eastAsia" w:ascii="仿宋_GB2312" w:hAnsi="仿宋_GB2312" w:eastAsia="仿宋_GB2312" w:cs="仿宋_GB2312"/>
          <w:bCs/>
          <w:color w:val="auto"/>
          <w:kern w:val="0"/>
          <w:sz w:val="32"/>
          <w:szCs w:val="32"/>
          <w:highlight w:val="none"/>
        </w:rPr>
        <w:t>人</w:t>
      </w:r>
      <w:r>
        <w:rPr>
          <w:rFonts w:hint="eastAsia" w:ascii="仿宋_GB2312" w:hAnsi="仿宋_GB2312" w:eastAsia="仿宋_GB2312" w:cs="仿宋_GB2312"/>
          <w:bCs/>
          <w:color w:val="auto"/>
          <w:kern w:val="0"/>
          <w:sz w:val="32"/>
          <w:szCs w:val="32"/>
          <w:highlight w:val="none"/>
          <w:lang w:eastAsia="zh-CN"/>
        </w:rPr>
        <w:t>）；</w:t>
      </w:r>
    </w:p>
    <w:p>
      <w:pPr>
        <w:numPr>
          <w:ilvl w:val="0"/>
          <w:numId w:val="3"/>
        </w:numPr>
        <w:spacing w:line="600" w:lineRule="exact"/>
        <w:ind w:firstLine="640" w:firstLineChars="200"/>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Cs/>
          <w:color w:val="auto"/>
          <w:kern w:val="0"/>
          <w:sz w:val="32"/>
          <w:szCs w:val="32"/>
          <w:highlight w:val="none"/>
          <w:lang w:val="en-US" w:eastAsia="zh-CN"/>
        </w:rPr>
        <w:t>项目服务方案；</w:t>
      </w:r>
    </w:p>
    <w:p>
      <w:pPr>
        <w:numPr>
          <w:ilvl w:val="0"/>
          <w:numId w:val="3"/>
        </w:numPr>
        <w:spacing w:line="600" w:lineRule="exact"/>
        <w:ind w:firstLine="640" w:firstLineChars="200"/>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Cs/>
          <w:color w:val="auto"/>
          <w:kern w:val="0"/>
          <w:sz w:val="32"/>
          <w:szCs w:val="32"/>
          <w:highlight w:val="none"/>
          <w:lang w:eastAsia="zh-CN"/>
        </w:rPr>
        <w:t>政府采购投标及履约承诺函（</w:t>
      </w:r>
      <w:r>
        <w:rPr>
          <w:rFonts w:hint="eastAsia" w:ascii="仿宋_GB2312" w:hAnsi="仿宋_GB2312" w:eastAsia="仿宋_GB2312" w:cs="仿宋_GB2312"/>
          <w:bCs/>
          <w:color w:val="auto"/>
          <w:kern w:val="0"/>
          <w:sz w:val="32"/>
          <w:szCs w:val="32"/>
          <w:highlight w:val="none"/>
          <w:lang w:val="en-US" w:eastAsia="zh-CN"/>
        </w:rPr>
        <w:t>规定格式/打印盖章</w:t>
      </w:r>
      <w:r>
        <w:rPr>
          <w:rFonts w:hint="eastAsia" w:ascii="仿宋_GB2312" w:hAnsi="仿宋_GB2312" w:eastAsia="仿宋_GB2312" w:cs="仿宋_GB2312"/>
          <w:bCs/>
          <w:color w:val="auto"/>
          <w:kern w:val="0"/>
          <w:sz w:val="32"/>
          <w:szCs w:val="32"/>
          <w:highlight w:val="none"/>
          <w:lang w:eastAsia="zh-CN"/>
        </w:rPr>
        <w:t>）；</w:t>
      </w:r>
    </w:p>
    <w:p>
      <w:pPr>
        <w:numPr>
          <w:ilvl w:val="0"/>
          <w:numId w:val="3"/>
        </w:numPr>
        <w:spacing w:line="600" w:lineRule="exact"/>
        <w:ind w:firstLine="640" w:firstLineChars="200"/>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其它</w:t>
      </w:r>
      <w:r>
        <w:rPr>
          <w:rFonts w:hint="eastAsia" w:ascii="仿宋_GB2312" w:hAnsi="仿宋_GB2312" w:eastAsia="仿宋_GB2312" w:cs="仿宋_GB2312"/>
          <w:bCs/>
          <w:color w:val="auto"/>
          <w:kern w:val="0"/>
          <w:sz w:val="32"/>
          <w:szCs w:val="32"/>
          <w:highlight w:val="none"/>
          <w:lang w:eastAsia="zh-CN"/>
        </w:rPr>
        <w:t>采购</w:t>
      </w:r>
      <w:r>
        <w:rPr>
          <w:rFonts w:hint="eastAsia" w:ascii="仿宋_GB2312" w:hAnsi="仿宋_GB2312" w:eastAsia="仿宋_GB2312" w:cs="仿宋_GB2312"/>
          <w:bCs/>
          <w:color w:val="auto"/>
          <w:kern w:val="0"/>
          <w:sz w:val="32"/>
          <w:szCs w:val="32"/>
          <w:highlight w:val="none"/>
        </w:rPr>
        <w:t>文件要求的内容及投标人认为需要补充的内容</w:t>
      </w:r>
      <w:r>
        <w:rPr>
          <w:rFonts w:hint="eastAsia" w:ascii="仿宋_GB2312" w:hAnsi="仿宋_GB2312" w:eastAsia="仿宋_GB2312" w:cs="仿宋_GB2312"/>
          <w:bCs/>
          <w:color w:val="auto"/>
          <w:kern w:val="0"/>
          <w:sz w:val="32"/>
          <w:szCs w:val="32"/>
          <w:highlight w:val="none"/>
          <w:lang w:eastAsia="zh-CN"/>
        </w:rPr>
        <w:t>。</w:t>
      </w:r>
    </w:p>
    <w:p>
      <w:pPr>
        <w:spacing w:line="600" w:lineRule="exact"/>
        <w:ind w:firstLine="560" w:firstLineChars="200"/>
        <w:rPr>
          <w:rFonts w:hint="eastAsia" w:ascii="仿宋" w:hAnsi="仿宋" w:eastAsia="仿宋" w:cs="仿宋"/>
          <w:b w:val="0"/>
          <w:bCs w:val="0"/>
          <w:kern w:val="0"/>
          <w:sz w:val="32"/>
          <w:szCs w:val="32"/>
          <w:lang w:eastAsia="zh-CN"/>
        </w:rPr>
      </w:pPr>
      <w:r>
        <w:rPr>
          <w:rFonts w:hint="eastAsia" w:ascii="仿宋" w:hAnsi="仿宋" w:eastAsia="仿宋" w:cs="仿宋"/>
          <w:b w:val="0"/>
          <w:bCs w:val="0"/>
          <w:kern w:val="0"/>
          <w:sz w:val="28"/>
          <w:szCs w:val="28"/>
          <w:lang w:eastAsia="zh-CN"/>
        </w:rPr>
        <w:t>【备注：</w:t>
      </w:r>
      <w:r>
        <w:rPr>
          <w:rFonts w:hint="eastAsia" w:ascii="仿宋" w:hAnsi="仿宋" w:eastAsia="仿宋" w:cs="仿宋"/>
          <w:b w:val="0"/>
          <w:bCs w:val="0"/>
          <w:kern w:val="0"/>
          <w:sz w:val="28"/>
          <w:szCs w:val="28"/>
        </w:rPr>
        <w:t>1.</w:t>
      </w:r>
      <w:r>
        <w:rPr>
          <w:rFonts w:hint="eastAsia" w:ascii="仿宋" w:hAnsi="仿宋" w:eastAsia="仿宋" w:cs="仿宋"/>
          <w:b w:val="0"/>
          <w:bCs w:val="0"/>
          <w:kern w:val="0"/>
          <w:sz w:val="28"/>
          <w:szCs w:val="28"/>
          <w:lang w:eastAsia="zh-CN"/>
        </w:rPr>
        <w:t>投标人必须根据《政府采购投标及履约承诺函》</w:t>
      </w:r>
      <w:r>
        <w:rPr>
          <w:rFonts w:hint="eastAsia" w:ascii="仿宋" w:hAnsi="仿宋" w:eastAsia="仿宋" w:cs="仿宋"/>
          <w:b w:val="0"/>
          <w:bCs w:val="0"/>
          <w:kern w:val="0"/>
          <w:sz w:val="28"/>
          <w:szCs w:val="28"/>
        </w:rPr>
        <w:t>格式</w:t>
      </w:r>
      <w:r>
        <w:rPr>
          <w:rFonts w:hint="eastAsia" w:ascii="仿宋" w:hAnsi="仿宋" w:eastAsia="仿宋" w:cs="仿宋"/>
          <w:b w:val="0"/>
          <w:bCs w:val="0"/>
          <w:kern w:val="0"/>
          <w:sz w:val="28"/>
          <w:szCs w:val="28"/>
          <w:lang w:eastAsia="zh-CN"/>
        </w:rPr>
        <w:t>提交</w:t>
      </w:r>
      <w:r>
        <w:rPr>
          <w:rFonts w:hint="eastAsia" w:ascii="仿宋" w:hAnsi="仿宋" w:eastAsia="仿宋" w:cs="仿宋"/>
          <w:b w:val="0"/>
          <w:bCs w:val="0"/>
          <w:kern w:val="0"/>
          <w:sz w:val="28"/>
          <w:szCs w:val="28"/>
        </w:rPr>
        <w:t>，否则作投标无效处理。</w:t>
      </w:r>
      <w:r>
        <w:rPr>
          <w:rFonts w:hint="eastAsia" w:ascii="仿宋" w:hAnsi="仿宋" w:eastAsia="仿宋" w:cs="仿宋"/>
          <w:b w:val="0"/>
          <w:bCs w:val="0"/>
          <w:kern w:val="0"/>
          <w:sz w:val="28"/>
          <w:szCs w:val="28"/>
          <w:lang w:val="en-US" w:eastAsia="zh-CN"/>
        </w:rPr>
        <w:t>2.投标人投标时，需提交当月“</w:t>
      </w:r>
      <w:r>
        <w:rPr>
          <w:rFonts w:hint="eastAsia" w:ascii="黑体" w:hAnsi="黑体" w:eastAsia="黑体" w:cs="黑体"/>
          <w:sz w:val="28"/>
          <w:szCs w:val="28"/>
        </w:rPr>
        <w:t>信用中国</w:t>
      </w:r>
      <w:r>
        <w:rPr>
          <w:rFonts w:hint="eastAsia" w:ascii="黑体" w:hAnsi="黑体" w:eastAsia="黑体" w:cs="黑体"/>
          <w:sz w:val="28"/>
          <w:szCs w:val="28"/>
          <w:lang w:eastAsia="zh-CN"/>
        </w:rPr>
        <w:t>”</w:t>
      </w:r>
      <w:r>
        <w:rPr>
          <w:rFonts w:hint="eastAsia" w:ascii="仿宋" w:hAnsi="仿宋" w:eastAsia="仿宋" w:cs="仿宋"/>
          <w:b w:val="0"/>
          <w:bCs w:val="0"/>
          <w:kern w:val="0"/>
          <w:sz w:val="28"/>
          <w:szCs w:val="28"/>
          <w:lang w:val="en-US" w:eastAsia="zh-CN"/>
        </w:rPr>
        <w:t>的</w:t>
      </w:r>
      <w:r>
        <w:rPr>
          <w:rFonts w:hint="eastAsia" w:ascii="仿宋_GB2312" w:hAnsi="仿宋_GB2312" w:eastAsia="仿宋_GB2312" w:cs="仿宋_GB2312"/>
          <w:b w:val="0"/>
          <w:bCs w:val="0"/>
          <w:color w:val="auto"/>
          <w:sz w:val="28"/>
          <w:szCs w:val="28"/>
          <w:highlight w:val="none"/>
          <w:lang w:val="en-US" w:eastAsia="zh-CN"/>
        </w:rPr>
        <w:t>查询结果（需显示信用记录无不良记录或无失信记录）。3</w:t>
      </w:r>
      <w:r>
        <w:rPr>
          <w:rFonts w:hint="eastAsia" w:ascii="仿宋" w:hAnsi="仿宋" w:eastAsia="仿宋" w:cs="仿宋"/>
          <w:b w:val="0"/>
          <w:bCs w:val="0"/>
          <w:kern w:val="0"/>
          <w:sz w:val="28"/>
          <w:szCs w:val="28"/>
        </w:rPr>
        <w:t>.所提交的</w:t>
      </w:r>
      <w:r>
        <w:rPr>
          <w:rFonts w:hint="eastAsia" w:ascii="仿宋" w:hAnsi="仿宋" w:eastAsia="仿宋" w:cs="仿宋"/>
          <w:b w:val="0"/>
          <w:bCs w:val="0"/>
          <w:kern w:val="0"/>
          <w:sz w:val="28"/>
          <w:szCs w:val="28"/>
          <w:lang w:eastAsia="zh-CN"/>
        </w:rPr>
        <w:t>投标文件、</w:t>
      </w:r>
      <w:r>
        <w:rPr>
          <w:rFonts w:hint="eastAsia" w:ascii="仿宋" w:hAnsi="仿宋" w:eastAsia="仿宋" w:cs="仿宋"/>
          <w:b w:val="0"/>
          <w:bCs w:val="0"/>
          <w:kern w:val="0"/>
          <w:sz w:val="28"/>
          <w:szCs w:val="28"/>
        </w:rPr>
        <w:t>相关证明材料均</w:t>
      </w:r>
      <w:r>
        <w:rPr>
          <w:rFonts w:hint="eastAsia" w:ascii="仿宋" w:hAnsi="仿宋" w:eastAsia="仿宋" w:cs="仿宋"/>
          <w:b w:val="0"/>
          <w:bCs w:val="0"/>
          <w:kern w:val="0"/>
          <w:sz w:val="28"/>
          <w:szCs w:val="28"/>
          <w:lang w:val="en-US" w:eastAsia="zh-CN"/>
        </w:rPr>
        <w:t>采用A4纸并</w:t>
      </w:r>
      <w:r>
        <w:rPr>
          <w:rFonts w:hint="eastAsia" w:ascii="仿宋" w:hAnsi="仿宋" w:eastAsia="仿宋" w:cs="仿宋"/>
          <w:b w:val="0"/>
          <w:bCs w:val="0"/>
          <w:kern w:val="0"/>
          <w:sz w:val="28"/>
          <w:szCs w:val="28"/>
        </w:rPr>
        <w:t>加盖公司公章</w:t>
      </w:r>
      <w:r>
        <w:rPr>
          <w:rFonts w:hint="eastAsia" w:ascii="仿宋" w:hAnsi="仿宋" w:eastAsia="仿宋" w:cs="仿宋"/>
          <w:b w:val="0"/>
          <w:bCs w:val="0"/>
          <w:kern w:val="0"/>
          <w:sz w:val="28"/>
          <w:szCs w:val="28"/>
          <w:lang w:eastAsia="zh-CN"/>
        </w:rPr>
        <w:t>，并装袋密封加盖骑缝章</w:t>
      </w:r>
      <w:r>
        <w:rPr>
          <w:rFonts w:hint="eastAsia" w:ascii="仿宋" w:hAnsi="仿宋" w:eastAsia="仿宋" w:cs="仿宋"/>
          <w:b w:val="0"/>
          <w:bCs w:val="0"/>
          <w:kern w:val="0"/>
          <w:sz w:val="28"/>
          <w:szCs w:val="28"/>
        </w:rPr>
        <w:t>。</w:t>
      </w:r>
      <w:r>
        <w:rPr>
          <w:rFonts w:hint="eastAsia" w:ascii="仿宋" w:hAnsi="仿宋" w:eastAsia="仿宋" w:cs="仿宋"/>
          <w:b w:val="0"/>
          <w:bCs w:val="0"/>
          <w:kern w:val="0"/>
          <w:sz w:val="28"/>
          <w:szCs w:val="28"/>
          <w:lang w:val="en-US" w:eastAsia="zh-CN"/>
        </w:rPr>
        <w:t>4.</w:t>
      </w:r>
      <w:r>
        <w:rPr>
          <w:rFonts w:hint="eastAsia" w:ascii="仿宋" w:hAnsi="仿宋" w:eastAsia="仿宋" w:cs="仿宋"/>
          <w:b w:val="0"/>
          <w:bCs w:val="0"/>
          <w:kern w:val="0"/>
          <w:sz w:val="28"/>
          <w:szCs w:val="28"/>
        </w:rPr>
        <w:t>公司法人代表</w:t>
      </w:r>
      <w:r>
        <w:rPr>
          <w:rFonts w:hint="eastAsia" w:ascii="仿宋" w:hAnsi="仿宋" w:eastAsia="仿宋" w:cs="仿宋"/>
          <w:b/>
          <w:bCs/>
          <w:kern w:val="0"/>
          <w:sz w:val="28"/>
          <w:szCs w:val="28"/>
          <w:lang w:val="en-US" w:eastAsia="zh-CN"/>
        </w:rPr>
        <w:t>现场</w:t>
      </w:r>
      <w:r>
        <w:rPr>
          <w:rFonts w:hint="eastAsia" w:ascii="仿宋" w:hAnsi="仿宋" w:eastAsia="仿宋" w:cs="仿宋"/>
          <w:b/>
          <w:bCs/>
          <w:kern w:val="0"/>
          <w:sz w:val="28"/>
          <w:szCs w:val="28"/>
        </w:rPr>
        <w:t>参加应标的</w:t>
      </w:r>
      <w:r>
        <w:rPr>
          <w:rFonts w:hint="eastAsia" w:ascii="仿宋" w:hAnsi="仿宋" w:eastAsia="仿宋" w:cs="仿宋"/>
          <w:b w:val="0"/>
          <w:bCs w:val="0"/>
          <w:kern w:val="0"/>
          <w:sz w:val="28"/>
          <w:szCs w:val="28"/>
          <w:lang w:eastAsia="zh-CN"/>
        </w:rPr>
        <w:t>，公司法人</w:t>
      </w:r>
      <w:r>
        <w:rPr>
          <w:rFonts w:hint="eastAsia" w:ascii="仿宋" w:hAnsi="仿宋" w:eastAsia="仿宋" w:cs="仿宋"/>
          <w:b w:val="0"/>
          <w:bCs w:val="0"/>
          <w:kern w:val="0"/>
          <w:sz w:val="28"/>
          <w:szCs w:val="28"/>
        </w:rPr>
        <w:t>须提供身份证复印件（现场验原件）</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rPr>
        <w:t>由公司授权委托代理人</w:t>
      </w:r>
      <w:r>
        <w:rPr>
          <w:rFonts w:hint="eastAsia" w:ascii="仿宋" w:hAnsi="仿宋" w:eastAsia="仿宋" w:cs="仿宋"/>
          <w:b w:val="0"/>
          <w:bCs w:val="0"/>
          <w:kern w:val="0"/>
          <w:sz w:val="28"/>
          <w:szCs w:val="28"/>
          <w:lang w:val="en-US" w:eastAsia="zh-CN"/>
        </w:rPr>
        <w:t>现场</w:t>
      </w:r>
      <w:r>
        <w:rPr>
          <w:rFonts w:hint="eastAsia" w:ascii="仿宋" w:hAnsi="仿宋" w:eastAsia="仿宋" w:cs="仿宋"/>
          <w:b w:val="0"/>
          <w:bCs w:val="0"/>
          <w:kern w:val="0"/>
          <w:sz w:val="28"/>
          <w:szCs w:val="28"/>
        </w:rPr>
        <w:t>参加应标的</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rPr>
        <w:t>须交</w:t>
      </w:r>
      <w:r>
        <w:rPr>
          <w:rFonts w:hint="eastAsia" w:ascii="仿宋" w:hAnsi="仿宋" w:eastAsia="仿宋" w:cs="仿宋"/>
          <w:b w:val="0"/>
          <w:bCs w:val="0"/>
          <w:kern w:val="0"/>
          <w:sz w:val="28"/>
          <w:szCs w:val="28"/>
          <w:lang w:val="en-US" w:eastAsia="zh-CN"/>
        </w:rPr>
        <w:t>代理人</w:t>
      </w:r>
      <w:r>
        <w:rPr>
          <w:rFonts w:hint="eastAsia" w:ascii="仿宋" w:hAnsi="仿宋" w:eastAsia="仿宋" w:cs="仿宋"/>
          <w:b w:val="0"/>
          <w:bCs w:val="0"/>
          <w:kern w:val="0"/>
          <w:sz w:val="28"/>
          <w:szCs w:val="28"/>
        </w:rPr>
        <w:t>身份证复印件（现场验原件）和法人代表签署的授权委托书原件。</w:t>
      </w:r>
      <w:r>
        <w:rPr>
          <w:rFonts w:hint="eastAsia" w:ascii="仿宋" w:hAnsi="仿宋" w:eastAsia="仿宋" w:cs="仿宋"/>
          <w:b w:val="0"/>
          <w:bCs w:val="0"/>
          <w:kern w:val="0"/>
          <w:sz w:val="28"/>
          <w:szCs w:val="28"/>
          <w:lang w:val="en-US" w:eastAsia="zh-CN"/>
        </w:rPr>
        <w:t>5.投标人一经投标，视为已</w:t>
      </w:r>
      <w:r>
        <w:rPr>
          <w:rFonts w:hint="eastAsia" w:ascii="仿宋" w:hAnsi="仿宋" w:eastAsia="仿宋"/>
          <w:color w:val="333333"/>
          <w:sz w:val="28"/>
          <w:szCs w:val="28"/>
          <w:shd w:val="clear" w:color="auto" w:fill="FFFFFF"/>
        </w:rPr>
        <w:t>认真</w:t>
      </w:r>
      <w:r>
        <w:rPr>
          <w:rFonts w:hint="eastAsia" w:ascii="仿宋" w:hAnsi="仿宋" w:eastAsia="仿宋"/>
          <w:color w:val="333333"/>
          <w:sz w:val="28"/>
          <w:szCs w:val="28"/>
          <w:shd w:val="clear" w:color="auto" w:fill="FFFFFF"/>
          <w:lang w:eastAsia="zh-CN"/>
        </w:rPr>
        <w:t>理解和掌握</w:t>
      </w:r>
      <w:r>
        <w:rPr>
          <w:rFonts w:hint="eastAsia" w:ascii="仿宋" w:hAnsi="仿宋" w:eastAsia="仿宋"/>
          <w:color w:val="333333"/>
          <w:sz w:val="28"/>
          <w:szCs w:val="28"/>
          <w:shd w:val="clear" w:color="auto" w:fill="FFFFFF"/>
          <w:lang w:val="en-US" w:eastAsia="zh-CN"/>
        </w:rPr>
        <w:t>及接受</w:t>
      </w:r>
      <w:r>
        <w:rPr>
          <w:rFonts w:hint="eastAsia" w:ascii="仿宋" w:hAnsi="仿宋" w:eastAsia="仿宋"/>
          <w:color w:val="333333"/>
          <w:sz w:val="28"/>
          <w:szCs w:val="28"/>
          <w:shd w:val="clear" w:color="auto" w:fill="FFFFFF"/>
          <w:lang w:eastAsia="zh-CN"/>
        </w:rPr>
        <w:t>本项目招标要求，</w:t>
      </w:r>
      <w:r>
        <w:rPr>
          <w:rFonts w:hint="eastAsia" w:ascii="仿宋" w:hAnsi="仿宋" w:eastAsia="仿宋"/>
          <w:color w:val="333333"/>
          <w:sz w:val="28"/>
          <w:szCs w:val="28"/>
          <w:shd w:val="clear" w:color="auto" w:fill="FFFFFF"/>
          <w:lang w:val="en-US" w:eastAsia="zh-CN"/>
        </w:rPr>
        <w:t>并愿意应标</w:t>
      </w:r>
      <w:r>
        <w:rPr>
          <w:rFonts w:hint="eastAsia" w:ascii="仿宋" w:hAnsi="仿宋" w:eastAsia="仿宋"/>
          <w:color w:val="333333"/>
          <w:sz w:val="28"/>
          <w:szCs w:val="28"/>
          <w:shd w:val="clear" w:color="auto" w:fill="FFFFFF"/>
          <w:lang w:eastAsia="zh-CN"/>
        </w:rPr>
        <w:t>。</w:t>
      </w:r>
      <w:r>
        <w:rPr>
          <w:rFonts w:hint="eastAsia" w:ascii="仿宋" w:hAnsi="仿宋" w:eastAsia="仿宋"/>
          <w:color w:val="333333"/>
          <w:sz w:val="28"/>
          <w:szCs w:val="28"/>
          <w:shd w:val="clear" w:color="auto" w:fill="FFFFFF"/>
          <w:lang w:val="en-US" w:eastAsia="zh-CN"/>
        </w:rPr>
        <w:t>6.有下列情形之一的，作无效投标处理：</w:t>
      </w:r>
      <w:r>
        <w:rPr>
          <w:rFonts w:hint="eastAsia" w:ascii="仿宋" w:hAnsi="仿宋" w:eastAsia="仿宋"/>
          <w:color w:val="333333"/>
          <w:sz w:val="28"/>
          <w:szCs w:val="28"/>
          <w:shd w:val="clear" w:color="auto" w:fill="FFFFFF"/>
          <w:lang w:eastAsia="zh-CN"/>
        </w:rPr>
        <w:t>（1）未按要求密封投标书并加盖单位骑缝章的；（2）投标人的报价高于投标上限的；（3）评审时有疑问联系不上投标人的；（4）法律、法规规定的其它废标情形。</w:t>
      </w:r>
      <w:r>
        <w:rPr>
          <w:rFonts w:hint="eastAsia" w:ascii="仿宋" w:hAnsi="仿宋" w:eastAsia="仿宋" w:cs="仿宋"/>
          <w:b w:val="0"/>
          <w:bCs w:val="0"/>
          <w:kern w:val="0"/>
          <w:sz w:val="28"/>
          <w:szCs w:val="28"/>
          <w:lang w:eastAsia="zh-CN"/>
        </w:rPr>
        <w:t>】</w:t>
      </w:r>
    </w:p>
    <w:p>
      <w:pPr>
        <w:spacing w:line="600" w:lineRule="exact"/>
        <w:ind w:firstLine="642" w:firstLineChars="200"/>
        <w:jc w:val="center"/>
        <w:rPr>
          <w:rFonts w:hint="eastAsia"/>
          <w:b/>
          <w:bCs/>
          <w:sz w:val="32"/>
          <w:szCs w:val="32"/>
        </w:rPr>
      </w:pPr>
    </w:p>
    <w:p>
      <w:pPr>
        <w:spacing w:line="600" w:lineRule="exact"/>
        <w:ind w:firstLine="642" w:firstLineChars="200"/>
        <w:jc w:val="center"/>
        <w:rPr>
          <w:rFonts w:hint="eastAsia"/>
          <w:b/>
          <w:bCs/>
          <w:sz w:val="32"/>
          <w:szCs w:val="32"/>
        </w:rPr>
      </w:pPr>
    </w:p>
    <w:p>
      <w:pPr>
        <w:spacing w:line="600" w:lineRule="exact"/>
        <w:ind w:firstLine="642" w:firstLineChars="200"/>
        <w:jc w:val="center"/>
        <w:rPr>
          <w:rFonts w:hint="eastAsia"/>
          <w:b/>
          <w:bCs/>
          <w:sz w:val="32"/>
          <w:szCs w:val="32"/>
        </w:rPr>
      </w:pPr>
    </w:p>
    <w:p>
      <w:pPr>
        <w:spacing w:line="600" w:lineRule="exact"/>
        <w:ind w:firstLine="642" w:firstLineChars="200"/>
        <w:jc w:val="center"/>
        <w:rPr>
          <w:rFonts w:hint="eastAsia"/>
          <w:b/>
          <w:bCs/>
          <w:sz w:val="32"/>
          <w:szCs w:val="32"/>
        </w:rPr>
      </w:pPr>
    </w:p>
    <w:p>
      <w:pPr>
        <w:spacing w:line="600" w:lineRule="exact"/>
        <w:ind w:firstLine="642" w:firstLineChars="200"/>
        <w:jc w:val="center"/>
        <w:rPr>
          <w:rFonts w:hint="eastAsia"/>
          <w:b/>
          <w:bCs/>
          <w:sz w:val="32"/>
          <w:szCs w:val="32"/>
        </w:rPr>
      </w:pPr>
    </w:p>
    <w:p>
      <w:pPr>
        <w:spacing w:line="600" w:lineRule="exact"/>
        <w:ind w:firstLine="642" w:firstLineChars="200"/>
        <w:jc w:val="center"/>
        <w:rPr>
          <w:rFonts w:hint="eastAsia"/>
          <w:b/>
          <w:bCs/>
          <w:sz w:val="32"/>
          <w:szCs w:val="32"/>
        </w:rPr>
      </w:pPr>
    </w:p>
    <w:p>
      <w:pPr>
        <w:spacing w:line="600" w:lineRule="exact"/>
        <w:ind w:firstLine="642" w:firstLineChars="200"/>
        <w:jc w:val="center"/>
        <w:rPr>
          <w:rFonts w:hint="eastAsia"/>
          <w:b/>
          <w:bCs/>
          <w:sz w:val="32"/>
          <w:szCs w:val="32"/>
        </w:rPr>
      </w:pPr>
    </w:p>
    <w:p>
      <w:pPr>
        <w:spacing w:line="600" w:lineRule="exact"/>
        <w:ind w:firstLine="642" w:firstLineChars="200"/>
        <w:jc w:val="center"/>
        <w:rPr>
          <w:rFonts w:hint="eastAsia"/>
          <w:b/>
          <w:bCs/>
          <w:sz w:val="32"/>
          <w:szCs w:val="32"/>
        </w:rPr>
      </w:pPr>
    </w:p>
    <w:p>
      <w:pPr>
        <w:spacing w:line="600" w:lineRule="exact"/>
        <w:ind w:firstLine="642" w:firstLineChars="200"/>
        <w:jc w:val="center"/>
        <w:rPr>
          <w:rFonts w:hint="eastAsia"/>
          <w:b/>
          <w:bCs/>
          <w:sz w:val="32"/>
          <w:szCs w:val="32"/>
        </w:rPr>
      </w:pPr>
    </w:p>
    <w:p>
      <w:pPr>
        <w:spacing w:line="600" w:lineRule="exact"/>
        <w:ind w:firstLine="642" w:firstLineChars="200"/>
        <w:jc w:val="center"/>
        <w:rPr>
          <w:rFonts w:hint="eastAsia"/>
          <w:b/>
          <w:bCs/>
          <w:sz w:val="32"/>
          <w:szCs w:val="32"/>
        </w:rPr>
      </w:pPr>
    </w:p>
    <w:p>
      <w:pPr>
        <w:spacing w:line="600" w:lineRule="exact"/>
        <w:ind w:firstLine="642" w:firstLineChars="200"/>
        <w:jc w:val="center"/>
        <w:rPr>
          <w:rFonts w:hint="eastAsia"/>
          <w:b/>
          <w:bCs/>
          <w:sz w:val="32"/>
          <w:szCs w:val="32"/>
        </w:rPr>
      </w:pPr>
    </w:p>
    <w:p>
      <w:pPr>
        <w:spacing w:line="600" w:lineRule="exact"/>
        <w:ind w:firstLine="642" w:firstLineChars="200"/>
        <w:jc w:val="center"/>
        <w:rPr>
          <w:rFonts w:hint="eastAsia"/>
          <w:b/>
          <w:bCs/>
          <w:sz w:val="32"/>
          <w:szCs w:val="32"/>
        </w:rPr>
      </w:pPr>
    </w:p>
    <w:p>
      <w:pPr>
        <w:spacing w:line="600" w:lineRule="exact"/>
        <w:ind w:firstLine="642" w:firstLineChars="200"/>
        <w:jc w:val="center"/>
        <w:rPr>
          <w:rFonts w:hint="eastAsia"/>
          <w:b/>
          <w:bCs/>
          <w:sz w:val="32"/>
          <w:szCs w:val="32"/>
        </w:rPr>
      </w:pPr>
    </w:p>
    <w:p>
      <w:pPr>
        <w:spacing w:line="600" w:lineRule="exact"/>
        <w:ind w:firstLine="642" w:firstLineChars="200"/>
        <w:jc w:val="center"/>
        <w:rPr>
          <w:rFonts w:hint="eastAsia"/>
          <w:b/>
          <w:bCs/>
          <w:sz w:val="32"/>
          <w:szCs w:val="32"/>
        </w:rPr>
      </w:pPr>
    </w:p>
    <w:p>
      <w:pPr>
        <w:spacing w:line="600" w:lineRule="exact"/>
        <w:jc w:val="both"/>
        <w:rPr>
          <w:rFonts w:hint="eastAsia"/>
          <w:b/>
          <w:bCs/>
          <w:sz w:val="32"/>
          <w:szCs w:val="32"/>
          <w:lang w:val="en-US" w:eastAsia="zh-CN"/>
        </w:rPr>
      </w:pPr>
    </w:p>
    <w:p>
      <w:pPr>
        <w:spacing w:line="600" w:lineRule="exact"/>
        <w:jc w:val="both"/>
        <w:rPr>
          <w:rFonts w:hint="eastAsia"/>
          <w:b/>
          <w:bCs/>
          <w:sz w:val="32"/>
          <w:szCs w:val="32"/>
          <w:lang w:val="en-US" w:eastAsia="zh-CN"/>
        </w:rPr>
      </w:pPr>
    </w:p>
    <w:p>
      <w:pPr>
        <w:spacing w:line="600" w:lineRule="exact"/>
        <w:jc w:val="both"/>
        <w:rPr>
          <w:del w:id="421" w:author="哎李钰耶罒ω罒" w:date="2023-12-07T09:32:22Z"/>
          <w:rFonts w:hint="default" w:eastAsia="宋体"/>
          <w:b/>
          <w:bCs/>
          <w:sz w:val="32"/>
          <w:szCs w:val="32"/>
          <w:lang w:val="en-US" w:eastAsia="zh-CN"/>
        </w:rPr>
      </w:pPr>
    </w:p>
    <w:p>
      <w:pPr>
        <w:spacing w:line="600" w:lineRule="exact"/>
        <w:jc w:val="both"/>
        <w:rPr>
          <w:del w:id="422" w:author="哎李钰耶罒ω罒" w:date="2023-12-07T09:32:22Z"/>
          <w:rFonts w:hint="eastAsia" w:ascii="宋体" w:hAnsi="宋体" w:eastAsia="宋体" w:cs="仿宋"/>
          <w:sz w:val="44"/>
          <w:szCs w:val="44"/>
          <w:lang w:val="en-US" w:eastAsia="zh-CN"/>
        </w:rPr>
      </w:pPr>
      <w:del w:id="423" w:author="哎李钰耶罒ω罒" w:date="2023-12-07T09:32:22Z">
        <w:r>
          <w:rPr>
            <w:rFonts w:hint="eastAsia" w:ascii="宋体" w:hAnsi="宋体" w:eastAsia="宋体" w:cs="仿宋"/>
            <w:sz w:val="44"/>
            <w:szCs w:val="44"/>
            <w:lang w:val="en-US" w:eastAsia="zh-CN"/>
          </w:rPr>
          <w:delText>附件3:</w:delText>
        </w:r>
      </w:del>
    </w:p>
    <w:p>
      <w:pPr>
        <w:spacing w:line="600" w:lineRule="exact"/>
        <w:jc w:val="both"/>
        <w:rPr>
          <w:del w:id="424" w:author="哎李钰耶罒ω罒" w:date="2023-12-07T09:32:22Z"/>
          <w:rFonts w:hint="default"/>
          <w:b/>
          <w:bCs/>
          <w:sz w:val="32"/>
          <w:szCs w:val="32"/>
          <w:lang w:val="en-US" w:eastAsia="zh-CN"/>
        </w:rPr>
      </w:pPr>
    </w:p>
    <w:p>
      <w:pPr>
        <w:spacing w:line="600" w:lineRule="exact"/>
        <w:jc w:val="center"/>
        <w:rPr>
          <w:del w:id="425" w:author="哎李钰耶罒ω罒" w:date="2023-12-07T09:32:22Z"/>
          <w:rFonts w:hint="default" w:eastAsia="宋体"/>
          <w:b/>
          <w:bCs/>
          <w:color w:val="0000FF"/>
          <w:sz w:val="32"/>
          <w:szCs w:val="32"/>
          <w:lang w:val="en-US" w:eastAsia="zh-CN"/>
        </w:rPr>
      </w:pPr>
      <w:del w:id="426" w:author="哎李钰耶罒ω罒" w:date="2023-12-07T09:32:22Z">
        <w:r>
          <w:rPr>
            <w:rFonts w:hint="eastAsia"/>
            <w:b/>
            <w:bCs/>
            <w:sz w:val="32"/>
            <w:szCs w:val="32"/>
          </w:rPr>
          <w:delText>政府采购投标及履约承诺函</w:delText>
        </w:r>
      </w:del>
    </w:p>
    <w:p>
      <w:pPr>
        <w:rPr>
          <w:del w:id="427" w:author="哎李钰耶罒ω罒" w:date="2023-12-07T09:32:22Z"/>
          <w:rFonts w:hint="eastAsia" w:ascii="宋体" w:hAnsi="宋体"/>
          <w:sz w:val="28"/>
          <w:szCs w:val="28"/>
          <w:highlight w:val="none"/>
        </w:rPr>
      </w:pPr>
      <w:del w:id="428" w:author="哎李钰耶罒ω罒" w:date="2023-12-07T09:32:22Z">
        <w:r>
          <w:rPr>
            <w:rFonts w:hint="eastAsia" w:ascii="宋体" w:hAnsi="宋体"/>
            <w:sz w:val="28"/>
            <w:szCs w:val="28"/>
            <w:highlight w:val="none"/>
          </w:rPr>
          <w:delText>致：龙岗区</w:delText>
        </w:r>
      </w:del>
      <w:del w:id="429" w:author="哎李钰耶罒ω罒" w:date="2023-12-07T09:32:22Z">
        <w:r>
          <w:rPr>
            <w:rFonts w:hint="eastAsia" w:ascii="宋体" w:hAnsi="宋体"/>
            <w:sz w:val="28"/>
            <w:szCs w:val="28"/>
            <w:highlight w:val="none"/>
            <w:lang w:val="en-US" w:eastAsia="zh-CN"/>
          </w:rPr>
          <w:delText>工程造价管理站</w:delText>
        </w:r>
      </w:del>
    </w:p>
    <w:p>
      <w:pPr>
        <w:widowControl/>
        <w:ind w:firstLine="528" w:firstLineChars="220"/>
        <w:jc w:val="left"/>
        <w:rPr>
          <w:del w:id="430" w:author="哎李钰耶罒ω罒" w:date="2023-12-07T09:32:22Z"/>
          <w:sz w:val="24"/>
          <w:szCs w:val="24"/>
        </w:rPr>
      </w:pPr>
      <w:del w:id="431" w:author="哎李钰耶罒ω罒" w:date="2023-12-07T09:32:22Z">
        <w:r>
          <w:rPr>
            <w:rFonts w:hint="eastAsia"/>
            <w:sz w:val="24"/>
            <w:szCs w:val="24"/>
          </w:rPr>
          <w:delText>我公司承诺：</w:delText>
        </w:r>
      </w:del>
    </w:p>
    <w:p>
      <w:pPr>
        <w:widowControl/>
        <w:ind w:firstLine="528" w:firstLineChars="220"/>
        <w:jc w:val="left"/>
        <w:rPr>
          <w:del w:id="432" w:author="哎李钰耶罒ω罒" w:date="2023-12-07T09:32:22Z"/>
          <w:sz w:val="24"/>
          <w:szCs w:val="24"/>
        </w:rPr>
      </w:pPr>
      <w:del w:id="433" w:author="哎李钰耶罒ω罒" w:date="2023-12-07T09:32:22Z">
        <w:r>
          <w:rPr>
            <w:rFonts w:hint="eastAsia"/>
            <w:sz w:val="24"/>
            <w:szCs w:val="24"/>
          </w:rPr>
          <w:delText>1.我公司本招标项目所提供的货物或服务未侵犯知识产权。</w:delText>
        </w:r>
      </w:del>
    </w:p>
    <w:p>
      <w:pPr>
        <w:widowControl/>
        <w:ind w:firstLine="528" w:firstLineChars="220"/>
        <w:jc w:val="left"/>
        <w:rPr>
          <w:del w:id="434" w:author="哎李钰耶罒ω罒" w:date="2023-12-07T09:32:22Z"/>
          <w:sz w:val="24"/>
          <w:szCs w:val="24"/>
        </w:rPr>
      </w:pPr>
      <w:del w:id="435" w:author="哎李钰耶罒ω罒" w:date="2023-12-07T09:32:22Z">
        <w:r>
          <w:rPr>
            <w:rFonts w:hint="eastAsia"/>
            <w:sz w:val="24"/>
            <w:szCs w:val="24"/>
          </w:rPr>
          <w:delText>2.我公司参与本项目投标前三年内，在经营活动中没有重大违法记录。</w:delText>
        </w:r>
      </w:del>
    </w:p>
    <w:p>
      <w:pPr>
        <w:widowControl/>
        <w:ind w:firstLine="528" w:firstLineChars="220"/>
        <w:jc w:val="left"/>
        <w:rPr>
          <w:del w:id="436" w:author="哎李钰耶罒ω罒" w:date="2023-12-07T09:32:22Z"/>
          <w:sz w:val="24"/>
          <w:szCs w:val="24"/>
        </w:rPr>
      </w:pPr>
      <w:del w:id="437" w:author="哎李钰耶罒ω罒" w:date="2023-12-07T09:32:22Z">
        <w:r>
          <w:rPr>
            <w:rFonts w:hint="eastAsia"/>
            <w:sz w:val="24"/>
            <w:szCs w:val="24"/>
          </w:rPr>
          <w:delText>3.我公司参与本项目政府采购活动时不存在被有关部门禁止参与政府采购活动且在有效期内的情况。</w:delText>
        </w:r>
      </w:del>
    </w:p>
    <w:p>
      <w:pPr>
        <w:widowControl/>
        <w:ind w:firstLine="528" w:firstLineChars="220"/>
        <w:jc w:val="left"/>
        <w:rPr>
          <w:del w:id="438" w:author="哎李钰耶罒ω罒" w:date="2023-12-07T09:32:22Z"/>
          <w:sz w:val="24"/>
          <w:szCs w:val="24"/>
        </w:rPr>
      </w:pPr>
      <w:del w:id="439" w:author="哎李钰耶罒ω罒" w:date="2023-12-07T09:32:22Z">
        <w:r>
          <w:rPr>
            <w:rFonts w:hint="eastAsia"/>
            <w:sz w:val="24"/>
            <w:szCs w:val="24"/>
          </w:rPr>
          <w:delText>4.我公司具备《中华人民共和国政府采购法》第二十二条第一款规定的六项条件。</w:delText>
        </w:r>
      </w:del>
    </w:p>
    <w:p>
      <w:pPr>
        <w:widowControl/>
        <w:ind w:firstLine="528" w:firstLineChars="220"/>
        <w:jc w:val="left"/>
        <w:rPr>
          <w:del w:id="440" w:author="哎李钰耶罒ω罒" w:date="2023-12-07T09:32:22Z"/>
          <w:sz w:val="24"/>
          <w:szCs w:val="24"/>
        </w:rPr>
      </w:pPr>
      <w:del w:id="441" w:author="哎李钰耶罒ω罒" w:date="2023-12-07T09:32:22Z">
        <w:r>
          <w:rPr>
            <w:rFonts w:hint="eastAsia"/>
            <w:sz w:val="24"/>
            <w:szCs w:val="24"/>
          </w:rPr>
          <w:delText>5.我公司未被列入失信被执行人、重大税收违法案件当事人名单、政府采购严重违法失信行为记录名单</w:delText>
        </w:r>
      </w:del>
    </w:p>
    <w:p>
      <w:pPr>
        <w:widowControl/>
        <w:ind w:firstLine="528" w:firstLineChars="220"/>
        <w:jc w:val="left"/>
        <w:rPr>
          <w:del w:id="442" w:author="哎李钰耶罒ω罒" w:date="2023-12-07T09:32:22Z"/>
          <w:sz w:val="24"/>
          <w:szCs w:val="24"/>
        </w:rPr>
      </w:pPr>
      <w:del w:id="443" w:author="哎李钰耶罒ω罒" w:date="2023-12-07T09:32:22Z">
        <w:r>
          <w:rPr>
            <w:rFonts w:hint="eastAsia"/>
            <w:sz w:val="24"/>
            <w:szCs w:val="24"/>
          </w:rPr>
          <w:delTex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delText>
        </w:r>
      </w:del>
    </w:p>
    <w:p>
      <w:pPr>
        <w:widowControl/>
        <w:ind w:firstLine="528" w:firstLineChars="220"/>
        <w:jc w:val="left"/>
        <w:rPr>
          <w:del w:id="444" w:author="哎李钰耶罒ω罒" w:date="2023-12-07T09:32:22Z"/>
          <w:sz w:val="24"/>
          <w:szCs w:val="24"/>
        </w:rPr>
      </w:pPr>
      <w:del w:id="445" w:author="哎李钰耶罒ω罒" w:date="2023-12-07T09:32:22Z">
        <w:r>
          <w:rPr>
            <w:rFonts w:hint="eastAsia"/>
            <w:sz w:val="24"/>
            <w:szCs w:val="24"/>
          </w:rPr>
          <w:delText>7.我公司如果中标，做到守信，不偷工减料，依照本项目招标文件需求内容、签署的采购合同及本公司在投标中所作的一切承诺履约。项目验收达到全部指标合格，力争优良。</w:delText>
        </w:r>
      </w:del>
    </w:p>
    <w:p>
      <w:pPr>
        <w:widowControl/>
        <w:ind w:firstLine="528" w:firstLineChars="220"/>
        <w:jc w:val="left"/>
        <w:rPr>
          <w:del w:id="446" w:author="哎李钰耶罒ω罒" w:date="2023-12-07T09:32:22Z"/>
          <w:sz w:val="24"/>
          <w:szCs w:val="24"/>
        </w:rPr>
      </w:pPr>
      <w:del w:id="447" w:author="哎李钰耶罒ω罒" w:date="2023-12-07T09:32:22Z">
        <w:r>
          <w:rPr>
            <w:rFonts w:hint="eastAsia"/>
            <w:sz w:val="24"/>
            <w:szCs w:val="24"/>
          </w:rPr>
          <w:delTex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delText>
        </w:r>
      </w:del>
    </w:p>
    <w:p>
      <w:pPr>
        <w:widowControl/>
        <w:ind w:firstLine="528" w:firstLineChars="220"/>
        <w:jc w:val="left"/>
        <w:rPr>
          <w:del w:id="448" w:author="哎李钰耶罒ω罒" w:date="2023-12-07T09:32:22Z"/>
          <w:sz w:val="24"/>
          <w:szCs w:val="24"/>
        </w:rPr>
      </w:pPr>
      <w:del w:id="449" w:author="哎李钰耶罒ω罒" w:date="2023-12-07T09:32:22Z">
        <w:r>
          <w:rPr>
            <w:rFonts w:hint="eastAsia"/>
            <w:sz w:val="24"/>
            <w:szCs w:val="24"/>
          </w:rPr>
          <w:delTex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delText>
        </w:r>
      </w:del>
    </w:p>
    <w:p>
      <w:pPr>
        <w:widowControl/>
        <w:ind w:firstLine="528" w:firstLineChars="220"/>
        <w:jc w:val="left"/>
        <w:rPr>
          <w:del w:id="450" w:author="哎李钰耶罒ω罒" w:date="2023-12-07T09:32:22Z"/>
          <w:sz w:val="24"/>
          <w:szCs w:val="24"/>
        </w:rPr>
      </w:pPr>
      <w:del w:id="451" w:author="哎李钰耶罒ω罒" w:date="2023-12-07T09:32:22Z">
        <w:r>
          <w:rPr>
            <w:rFonts w:hint="eastAsia"/>
            <w:sz w:val="24"/>
            <w:szCs w:val="24"/>
          </w:rPr>
          <w:delText>10.我公司承诺不非法转包、分包。</w:delText>
        </w:r>
      </w:del>
    </w:p>
    <w:p>
      <w:pPr>
        <w:widowControl/>
        <w:ind w:firstLine="528" w:firstLineChars="220"/>
        <w:jc w:val="left"/>
        <w:rPr>
          <w:del w:id="452" w:author="哎李钰耶罒ω罒" w:date="2023-12-07T09:32:22Z"/>
          <w:sz w:val="24"/>
          <w:szCs w:val="24"/>
        </w:rPr>
      </w:pPr>
      <w:del w:id="453" w:author="哎李钰耶罒ω罒" w:date="2023-12-07T09:32:22Z">
        <w:r>
          <w:rPr>
            <w:rFonts w:hint="eastAsia"/>
            <w:sz w:val="24"/>
            <w:szCs w:val="24"/>
          </w:rPr>
          <w:delText>以上承诺，如有违反，愿依照国家相关法律处理，并承担由此给采购人带来的损失。</w:delText>
        </w:r>
      </w:del>
    </w:p>
    <w:p>
      <w:pPr>
        <w:widowControl/>
        <w:ind w:firstLine="462" w:firstLineChars="220"/>
        <w:jc w:val="left"/>
        <w:rPr>
          <w:del w:id="454" w:author="哎李钰耶罒ω罒" w:date="2023-12-07T09:32:22Z"/>
          <w:szCs w:val="21"/>
        </w:rPr>
      </w:pPr>
      <w:del w:id="455" w:author="哎李钰耶罒ω罒" w:date="2023-12-07T09:32:22Z">
        <w:r>
          <w:rPr>
            <w:szCs w:val="21"/>
          </w:rPr>
          <w:delText xml:space="preserve">              </w:delText>
        </w:r>
      </w:del>
    </w:p>
    <w:p>
      <w:pPr>
        <w:widowControl/>
        <w:ind w:firstLine="462" w:firstLineChars="220"/>
        <w:jc w:val="left"/>
        <w:rPr>
          <w:del w:id="456" w:author="哎李钰耶罒ω罒" w:date="2023-12-07T09:32:22Z"/>
          <w:szCs w:val="21"/>
        </w:rPr>
      </w:pPr>
      <w:del w:id="457" w:author="哎李钰耶罒ω罒" w:date="2023-12-07T09:32:22Z">
        <w:r>
          <w:rPr>
            <w:szCs w:val="21"/>
          </w:rPr>
          <w:delText xml:space="preserve">                      </w:delText>
        </w:r>
      </w:del>
    </w:p>
    <w:p>
      <w:pPr>
        <w:ind w:firstLine="4080" w:firstLineChars="1700"/>
        <w:rPr>
          <w:del w:id="458" w:author="哎李钰耶罒ω罒" w:date="2023-12-07T09:32:22Z"/>
          <w:sz w:val="24"/>
          <w:szCs w:val="24"/>
        </w:rPr>
      </w:pPr>
    </w:p>
    <w:p>
      <w:pPr>
        <w:ind w:firstLine="4080" w:firstLineChars="1700"/>
        <w:rPr>
          <w:del w:id="459" w:author="哎李钰耶罒ω罒" w:date="2023-12-07T09:32:22Z"/>
          <w:sz w:val="24"/>
          <w:szCs w:val="24"/>
        </w:rPr>
      </w:pPr>
      <w:del w:id="460" w:author="哎李钰耶罒ω罒" w:date="2023-12-07T09:32:22Z">
        <w:r>
          <w:rPr>
            <w:rFonts w:hint="eastAsia"/>
            <w:sz w:val="24"/>
            <w:szCs w:val="24"/>
          </w:rPr>
          <w:delText>投标人</w:delText>
        </w:r>
      </w:del>
      <w:del w:id="461" w:author="哎李钰耶罒ω罒" w:date="2023-12-07T09:32:22Z">
        <w:r>
          <w:rPr>
            <w:rFonts w:hint="eastAsia"/>
            <w:sz w:val="24"/>
            <w:szCs w:val="24"/>
            <w:lang w:eastAsia="zh-CN"/>
          </w:rPr>
          <w:delText>（公章）</w:delText>
        </w:r>
      </w:del>
      <w:del w:id="462" w:author="哎李钰耶罒ω罒" w:date="2023-12-07T09:32:22Z">
        <w:r>
          <w:rPr>
            <w:rFonts w:hint="eastAsia"/>
            <w:sz w:val="24"/>
            <w:szCs w:val="24"/>
          </w:rPr>
          <w:delText xml:space="preserve">：                             </w:delText>
        </w:r>
      </w:del>
    </w:p>
    <w:p>
      <w:pPr>
        <w:ind w:firstLine="4080" w:firstLineChars="1700"/>
        <w:rPr>
          <w:del w:id="463" w:author="哎李钰耶罒ω罒" w:date="2023-12-07T09:32:22Z"/>
          <w:sz w:val="24"/>
          <w:szCs w:val="24"/>
        </w:rPr>
      </w:pPr>
      <w:del w:id="464" w:author="哎李钰耶罒ω罒" w:date="2023-12-07T09:32:22Z">
        <w:r>
          <w:rPr>
            <w:rFonts w:hint="eastAsia"/>
            <w:sz w:val="24"/>
            <w:szCs w:val="24"/>
          </w:rPr>
          <w:delText xml:space="preserve">日  期：      年   月  </w:delText>
        </w:r>
      </w:del>
      <w:del w:id="465" w:author="哎李钰耶罒ω罒" w:date="2023-12-07T09:32:22Z">
        <w:r>
          <w:rPr>
            <w:rFonts w:hint="eastAsia"/>
            <w:sz w:val="24"/>
            <w:szCs w:val="24"/>
            <w:lang w:val="en-US" w:eastAsia="zh-CN"/>
          </w:rPr>
          <w:delText xml:space="preserve"> </w:delText>
        </w:r>
      </w:del>
      <w:del w:id="466" w:author="哎李钰耶罒ω罒" w:date="2023-12-07T09:32:22Z">
        <w:r>
          <w:rPr>
            <w:rFonts w:hint="eastAsia"/>
            <w:sz w:val="24"/>
            <w:szCs w:val="24"/>
          </w:rPr>
          <w:delText>日</w:delText>
        </w:r>
      </w:del>
    </w:p>
    <w:p>
      <w:pPr>
        <w:rPr>
          <w:del w:id="467" w:author="哎李钰耶罒ω罒" w:date="2023-12-07T09:32:22Z"/>
          <w:rFonts w:hint="default"/>
          <w:lang w:val="en-US" w:eastAsia="zh-CN"/>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CA3B0B"/>
    <w:multiLevelType w:val="singleLevel"/>
    <w:tmpl w:val="83CA3B0B"/>
    <w:lvl w:ilvl="0" w:tentative="0">
      <w:start w:val="1"/>
      <w:numFmt w:val="decimal"/>
      <w:lvlText w:val="%1)"/>
      <w:lvlJc w:val="left"/>
      <w:pPr>
        <w:tabs>
          <w:tab w:val="left" w:pos="312"/>
        </w:tabs>
      </w:pPr>
    </w:lvl>
  </w:abstractNum>
  <w:abstractNum w:abstractNumId="1">
    <w:nsid w:val="E73DEA86"/>
    <w:multiLevelType w:val="singleLevel"/>
    <w:tmpl w:val="E73DEA86"/>
    <w:lvl w:ilvl="0" w:tentative="0">
      <w:start w:val="1"/>
      <w:numFmt w:val="chineseCounting"/>
      <w:suff w:val="nothing"/>
      <w:lvlText w:val="%1、"/>
      <w:lvlJc w:val="left"/>
      <w:rPr>
        <w:rFonts w:hint="eastAsia"/>
      </w:rPr>
    </w:lvl>
  </w:abstractNum>
  <w:abstractNum w:abstractNumId="2">
    <w:nsid w:val="7B9F8C47"/>
    <w:multiLevelType w:val="singleLevel"/>
    <w:tmpl w:val="7B9F8C47"/>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哎李钰耶罒ω罒">
    <w15:presenceInfo w15:providerId="WPS Office" w15:userId="2555877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6B7B80E"/>
    <w:rsid w:val="3EFF3935"/>
    <w:rsid w:val="5C1BC1FC"/>
    <w:rsid w:val="617F25E2"/>
    <w:rsid w:val="6F5F83A1"/>
    <w:rsid w:val="6F7E6A22"/>
    <w:rsid w:val="9AFFEDD3"/>
    <w:rsid w:val="D2FF424E"/>
    <w:rsid w:val="D6B7B80E"/>
    <w:rsid w:val="D6FDAD98"/>
    <w:rsid w:val="DBF997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360" w:lineRule="auto"/>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2023-12-09T09:17:00Z</dcterms:created>
  <dc:creator>邓燕青</dc:creator>
  <cp:lastModifiedBy>哎李钰耶罒ω罒</cp:lastModifiedBy>
  <dcterms:modified xsi:type="dcterms:W3CDTF">2023-12-07T09:32:36Z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D7951A4E711E2A1C5E1E71650FDFCCFA</vt:lpwstr>
  </property>
</Properties>
</file>