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lang w:eastAsia="zh-CN"/>
        </w:rPr>
      </w:pPr>
      <w:r>
        <w:rPr>
          <w:rFonts w:hint="eastAsia" w:ascii="黑体" w:hAnsi="黑体" w:eastAsia="黑体" w:cs="黑体"/>
          <w:sz w:val="32"/>
          <w:szCs w:val="28"/>
        </w:rPr>
        <w:t>附件</w:t>
      </w:r>
      <w:r>
        <w:rPr>
          <w:rFonts w:hint="default" w:ascii="黑体" w:hAnsi="黑体" w:eastAsia="黑体" w:cs="黑体"/>
          <w:sz w:val="32"/>
          <w:szCs w:val="28"/>
          <w:lang w:val="en-US"/>
        </w:rPr>
        <w:t>3</w:t>
      </w:r>
      <w:del w:id="0" w:author="饶漪雯" w:date="2023-09-05T09:32:13Z">
        <w:r>
          <w:rPr>
            <w:rFonts w:hint="eastAsia" w:ascii="黑体" w:hAnsi="黑体" w:eastAsia="黑体" w:cs="黑体"/>
            <w:sz w:val="32"/>
            <w:szCs w:val="28"/>
            <w:lang w:val="en-US" w:eastAsia="zh-CN"/>
          </w:rPr>
          <w:delText>：</w:delText>
        </w:r>
      </w:del>
    </w:p>
    <w:p>
      <w:pPr>
        <w:autoSpaceDN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  <w:rPrChange w:id="1" w:author="饶漪雯" w:date="2023-09-05T09:32:19Z">
            <w:rPr>
              <w:rFonts w:hint="eastAsia" w:ascii="仿宋_GB2312" w:hAnsi="仿宋" w:eastAsia="仿宋_GB2312"/>
              <w:b/>
              <w:bCs/>
              <w:sz w:val="44"/>
              <w:szCs w:val="44"/>
              <w:lang w:val="en-US" w:eastAsia="zh-CN"/>
            </w:rPr>
          </w:rPrChange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  <w:rPrChange w:id="2" w:author="饶漪雯" w:date="2023-09-05T09:32:19Z">
            <w:rPr>
              <w:rFonts w:hint="eastAsia" w:ascii="仿宋_GB2312" w:hAnsi="仿宋" w:eastAsia="仿宋_GB2312"/>
              <w:b/>
              <w:bCs/>
              <w:sz w:val="44"/>
              <w:szCs w:val="44"/>
              <w:lang w:val="en-US" w:eastAsia="zh-CN"/>
            </w:rPr>
          </w:rPrChange>
        </w:rPr>
        <w:t>“四上”企业标准</w:t>
      </w:r>
    </w:p>
    <w:p>
      <w:pPr>
        <w:pStyle w:val="2"/>
        <w:rPr>
          <w:rFonts w:hint="default"/>
          <w:lang w:val="en-US" w:eastAsia="zh-CN"/>
        </w:rPr>
      </w:pPr>
    </w:p>
    <w:p>
      <w:pPr>
        <w:autoSpaceDN w:val="0"/>
        <w:spacing w:line="560" w:lineRule="exact"/>
        <w:ind w:firstLine="642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规模以上工业：</w:t>
      </w:r>
      <w:r>
        <w:rPr>
          <w:rFonts w:hint="eastAsia" w:ascii="仿宋_GB2312" w:hAnsi="仿宋" w:eastAsia="仿宋_GB2312"/>
          <w:sz w:val="32"/>
          <w:szCs w:val="32"/>
        </w:rPr>
        <w:t>年主营业务收入2000万元及以上的工业法人单位。</w:t>
      </w:r>
    </w:p>
    <w:p>
      <w:pPr>
        <w:autoSpaceDN w:val="0"/>
        <w:spacing w:line="560" w:lineRule="exact"/>
        <w:ind w:firstLine="642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有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资质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建筑业：</w:t>
      </w:r>
      <w:r>
        <w:rPr>
          <w:rFonts w:hint="eastAsia" w:ascii="仿宋_GB2312" w:hAnsi="仿宋" w:eastAsia="仿宋_GB2312"/>
          <w:sz w:val="32"/>
          <w:szCs w:val="32"/>
        </w:rPr>
        <w:t>辖区内有总承包或专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业承包资质的建筑业法人单位。</w:t>
      </w:r>
    </w:p>
    <w:p>
      <w:pPr>
        <w:autoSpaceDN w:val="0"/>
        <w:spacing w:line="560" w:lineRule="exact"/>
        <w:ind w:firstLine="642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3、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限额以上批发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和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零售业：</w:t>
      </w:r>
      <w:r>
        <w:rPr>
          <w:rFonts w:hint="eastAsia" w:ascii="仿宋_GB2312" w:hAnsi="仿宋" w:eastAsia="仿宋_GB2312"/>
          <w:sz w:val="32"/>
          <w:szCs w:val="32"/>
        </w:rPr>
        <w:t>年主营业务收入2000万元及以上的批发业法人单位；年主营业务收入500万元及以上的零售业法人单位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autoSpaceDN w:val="0"/>
        <w:spacing w:line="560" w:lineRule="exact"/>
        <w:ind w:firstLine="642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4、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限额以上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住宿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和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餐饮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业：</w:t>
      </w:r>
      <w:r>
        <w:rPr>
          <w:rFonts w:hint="eastAsia" w:ascii="仿宋_GB2312" w:hAnsi="仿宋" w:eastAsia="仿宋_GB2312"/>
          <w:sz w:val="32"/>
          <w:szCs w:val="32"/>
        </w:rPr>
        <w:t>年主营业务收入200万元及以上的住宿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和</w:t>
      </w:r>
      <w:r>
        <w:rPr>
          <w:rFonts w:hint="eastAsia" w:ascii="仿宋_GB2312" w:hAnsi="仿宋" w:eastAsia="仿宋_GB2312"/>
          <w:sz w:val="32"/>
          <w:szCs w:val="32"/>
        </w:rPr>
        <w:t>餐饮业法人单位。</w:t>
      </w:r>
    </w:p>
    <w:p>
      <w:pPr>
        <w:autoSpaceDN w:val="0"/>
        <w:spacing w:line="560" w:lineRule="exact"/>
        <w:ind w:firstLine="642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5、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房地产开发经营业：</w:t>
      </w:r>
      <w:r>
        <w:rPr>
          <w:rFonts w:hint="eastAsia" w:ascii="仿宋_GB2312" w:hAnsi="仿宋" w:eastAsia="仿宋_GB2312"/>
          <w:sz w:val="32"/>
          <w:szCs w:val="32"/>
        </w:rPr>
        <w:t>有开发经营活动的全部房地产开发经营业法人单位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autoSpaceDN w:val="0"/>
        <w:spacing w:line="560" w:lineRule="exact"/>
        <w:ind w:firstLine="642" w:firstLineChars="200"/>
        <w:rPr>
          <w:rFonts w:hint="eastAsia" w:ascii="仿宋_GB2312" w:hAnsi="仿宋" w:eastAsia="仿宋_GB2312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6、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规模以上服务业：</w:t>
      </w:r>
      <w:r>
        <w:rPr>
          <w:rFonts w:hint="eastAsia" w:ascii="仿宋_GB2312" w:hAnsi="仿宋" w:eastAsia="仿宋_GB2312"/>
          <w:bCs w:val="0"/>
          <w:sz w:val="32"/>
          <w:szCs w:val="32"/>
          <w:lang w:eastAsia="zh-CN"/>
        </w:rPr>
        <w:t>辖区内年营业收入2000万元及以上服务业法人单位。包括：交通运输、仓储和邮政业，信息传输、软件和信息技术服务业，水利、环境和公共设施管理业三个门类和卫生行业大类。</w:t>
      </w:r>
    </w:p>
    <w:p>
      <w:pPr>
        <w:autoSpaceDN w:val="0"/>
        <w:spacing w:line="560" w:lineRule="exact"/>
        <w:ind w:firstLine="640" w:firstLineChars="200"/>
        <w:rPr>
          <w:rFonts w:hint="eastAsia" w:ascii="仿宋_GB2312" w:hAnsi="仿宋" w:eastAsia="仿宋_GB2312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Cs w:val="0"/>
          <w:sz w:val="32"/>
          <w:szCs w:val="32"/>
          <w:lang w:eastAsia="zh-CN"/>
        </w:rPr>
        <w:t>辖区内年营业收入1000万元及以上服务业法人单位。包括：租赁和商务服务业，科学研究和技术服务业，教育三个门类，以及物业管理、房地产中介服务、房地产租赁经营和其他房地产业四个行业小类。</w:t>
      </w:r>
    </w:p>
    <w:p>
      <w:pPr>
        <w:autoSpaceDN w:val="0"/>
        <w:spacing w:line="560" w:lineRule="exact"/>
        <w:ind w:firstLine="640" w:firstLineChars="200"/>
      </w:pPr>
      <w:r>
        <w:rPr>
          <w:rFonts w:hint="eastAsia" w:ascii="仿宋_GB2312" w:hAnsi="仿宋" w:eastAsia="仿宋_GB2312"/>
          <w:bCs w:val="0"/>
          <w:sz w:val="32"/>
          <w:szCs w:val="32"/>
          <w:lang w:eastAsia="zh-CN"/>
        </w:rPr>
        <w:t>辖区内年营业收入500万元及以上服务业法人单位。包括：居民服务、修理和其他服务业，文化、体育和娱乐业两个门类，以及社会工作行业大类。</w:t>
      </w:r>
    </w:p>
    <w:sectPr>
      <w:pgSz w:w="11906" w:h="16838"/>
      <w:pgMar w:top="1440" w:right="1797" w:bottom="1440" w:left="1797" w:header="851" w:footer="992" w:gutter="0"/>
      <w:cols w:space="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饶漪雯">
    <w15:presenceInfo w15:providerId="None" w15:userId="饶漪雯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C7F7FCB6"/>
    <w:rsid w:val="CFBF240D"/>
    <w:rsid w:val="CFFF3857"/>
    <w:rsid w:val="F3F3A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_GB2312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next w:val="3"/>
    <w:semiHidden/>
    <w:unhideWhenUsed/>
    <w:qFormat/>
    <w:uiPriority w:val="99"/>
    <w:pPr>
      <w:widowControl w:val="0"/>
      <w:jc w:val="both"/>
    </w:pPr>
    <w:rPr>
      <w:rFonts w:ascii="宋体" w:hAnsi="Courier New" w:eastAsia="仿宋_GB2312" w:cs="Courier New"/>
      <w:kern w:val="2"/>
      <w:sz w:val="32"/>
      <w:szCs w:val="21"/>
      <w:lang w:val="en-US" w:eastAsia="zh-CN" w:bidi="ar-SA"/>
    </w:rPr>
  </w:style>
  <w:style w:type="paragraph" w:styleId="3">
    <w:name w:val="index 8"/>
    <w:next w:val="1"/>
    <w:semiHidden/>
    <w:unhideWhenUsed/>
    <w:qFormat/>
    <w:uiPriority w:val="99"/>
    <w:pPr>
      <w:widowControl w:val="0"/>
      <w:ind w:left="1400" w:leftChars="1400"/>
      <w:jc w:val="both"/>
    </w:pPr>
    <w:rPr>
      <w:rFonts w:ascii="仿宋" w:hAnsi="仿宋" w:eastAsia="仿宋_GB2312" w:cstheme="minorBidi"/>
      <w:kern w:val="2"/>
      <w:sz w:val="32"/>
      <w:szCs w:val="24"/>
      <w:lang w:val="en-US" w:eastAsia="zh-CN" w:bidi="ar-SA"/>
    </w:rPr>
  </w:style>
  <w:style w:type="paragraph" w:styleId="4">
    <w:name w:val="footer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仿宋" w:hAnsi="仿宋" w:eastAsia="仿宋_GB2312" w:cstheme="minorBidi"/>
      <w:kern w:val="2"/>
      <w:sz w:val="18"/>
      <w:szCs w:val="24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饶漪雯</cp:lastModifiedBy>
  <cp:lastPrinted>2023-09-01T02:32:00Z</cp:lastPrinted>
  <dcterms:modified xsi:type="dcterms:W3CDTF">2023-09-05T09:32:21Z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A5BDEAEC1D08F17C2585F664A8FA85AC</vt:lpwstr>
  </property>
</Properties>
</file>