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3</w:t>
      </w:r>
    </w:p>
    <w:p>
      <w:pPr>
        <w:spacing w:line="400" w:lineRule="exact"/>
        <w:jc w:val="left"/>
        <w:rPr>
          <w:rFonts w:ascii="方正小标宋简体" w:hAnsi="黑体" w:eastAsia="方正小标宋简体" w:cs="方正小标宋简体"/>
          <w:sz w:val="32"/>
          <w:szCs w:val="32"/>
          <w:highlight w:val="none"/>
        </w:rPr>
      </w:pPr>
    </w:p>
    <w:p>
      <w:pPr>
        <w:spacing w:line="400" w:lineRule="exact"/>
        <w:jc w:val="center"/>
        <w:rPr>
          <w:rFonts w:ascii="方正小标宋简体" w:hAnsi="黑体" w:eastAsia="方正小标宋简体" w:cs="Times New Roman"/>
          <w:sz w:val="32"/>
          <w:szCs w:val="32"/>
          <w:highlight w:val="none"/>
        </w:rPr>
      </w:pPr>
      <w:r>
        <w:rPr>
          <w:rFonts w:hint="eastAsia" w:ascii="方正小标宋简体" w:hAnsi="黑体" w:eastAsia="方正小标宋简体" w:cs="方正小标宋简体"/>
          <w:sz w:val="32"/>
          <w:szCs w:val="32"/>
          <w:highlight w:val="none"/>
          <w:lang w:eastAsia="zh-CN"/>
        </w:rPr>
        <w:t>区政务服务数据管理局</w:t>
      </w:r>
      <w:r>
        <w:rPr>
          <w:rFonts w:hint="eastAsia" w:ascii="方正小标宋简体" w:hAnsi="黑体" w:eastAsia="方正小标宋简体" w:cs="方正小标宋简体"/>
          <w:sz w:val="32"/>
          <w:szCs w:val="32"/>
          <w:highlight w:val="none"/>
        </w:rPr>
        <w:t>专项债券项目绩效自评表</w:t>
      </w:r>
    </w:p>
    <w:p>
      <w:pPr>
        <w:spacing w:line="400" w:lineRule="exact"/>
        <w:jc w:val="center"/>
        <w:rPr>
          <w:rFonts w:ascii="仿宋_GB2312" w:hAnsi="宋体" w:eastAsia="仿宋_GB2312" w:cs="Times New Roman"/>
          <w:color w:val="000000"/>
          <w:kern w:val="0"/>
          <w:highlight w:val="none"/>
        </w:rPr>
      </w:pPr>
      <w:r>
        <w:rPr>
          <w:rFonts w:hint="eastAsia" w:ascii="方正小标宋简体" w:hAnsi="黑体" w:eastAsia="方正小标宋简体" w:cs="方正小标宋简体"/>
          <w:sz w:val="28"/>
          <w:szCs w:val="28"/>
          <w:highlight w:val="none"/>
        </w:rPr>
        <w:t>（</w:t>
      </w:r>
      <w:r>
        <w:rPr>
          <w:rFonts w:hint="eastAsia" w:ascii="方正小标宋简体" w:hAnsi="黑体" w:eastAsia="方正小标宋简体" w:cs="方正小标宋简体"/>
          <w:sz w:val="28"/>
          <w:szCs w:val="28"/>
          <w:highlight w:val="none"/>
          <w:lang w:val="en-US" w:eastAsia="zh-CN"/>
        </w:rPr>
        <w:t>2022</w:t>
      </w:r>
      <w:r>
        <w:rPr>
          <w:rFonts w:hint="eastAsia" w:ascii="方正小标宋简体" w:hAnsi="黑体" w:eastAsia="方正小标宋简体" w:cs="方正小标宋简体"/>
          <w:sz w:val="28"/>
          <w:szCs w:val="28"/>
          <w:highlight w:val="none"/>
        </w:rPr>
        <w:t>年度）</w:t>
      </w:r>
    </w:p>
    <w:tbl>
      <w:tblPr>
        <w:tblStyle w:val="5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1105"/>
        <w:gridCol w:w="1541"/>
        <w:gridCol w:w="1297"/>
        <w:gridCol w:w="849"/>
        <w:gridCol w:w="851"/>
        <w:gridCol w:w="661"/>
        <w:gridCol w:w="653"/>
        <w:gridCol w:w="1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6" w:type="dxa"/>
            <w:gridSpan w:val="2"/>
            <w:noWrap w:val="0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cs="宋体"/>
                <w:b/>
                <w:bCs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highlight w:val="none"/>
              </w:rPr>
              <w:t>项目名称</w:t>
            </w:r>
          </w:p>
        </w:tc>
        <w:tc>
          <w:tcPr>
            <w:tcW w:w="3687" w:type="dxa"/>
            <w:gridSpan w:val="3"/>
            <w:noWrap w:val="0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cs="宋体"/>
                <w:b/>
                <w:bCs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2022年龙岗区产业园区基础设施项目</w:t>
            </w: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cs="宋体"/>
                <w:b/>
                <w:bCs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highlight w:val="none"/>
              </w:rPr>
              <w:t>投向领域</w:t>
            </w:r>
          </w:p>
        </w:tc>
        <w:tc>
          <w:tcPr>
            <w:tcW w:w="2599" w:type="dxa"/>
            <w:gridSpan w:val="2"/>
            <w:noWrap w:val="0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cs="宋体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产业园区基础设施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6" w:type="dxa"/>
            <w:gridSpan w:val="2"/>
            <w:noWrap w:val="0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hint="eastAsia" w:ascii="宋体" w:eastAsia="宋体" w:cs="宋体"/>
                <w:b/>
                <w:bCs/>
                <w:kern w:val="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highlight w:val="none"/>
                <w:lang w:eastAsia="zh-CN"/>
              </w:rPr>
              <w:t>项目主管部门</w:t>
            </w:r>
          </w:p>
        </w:tc>
        <w:tc>
          <w:tcPr>
            <w:tcW w:w="3687" w:type="dxa"/>
            <w:gridSpan w:val="3"/>
            <w:noWrap w:val="0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cs="宋体"/>
                <w:b/>
                <w:bCs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龙岗区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政务服务数据管理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局</w:t>
            </w: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cs="宋体"/>
                <w:b/>
                <w:bCs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highlight w:val="none"/>
              </w:rPr>
              <w:t>项目单位</w:t>
            </w:r>
          </w:p>
        </w:tc>
        <w:tc>
          <w:tcPr>
            <w:tcW w:w="2599" w:type="dxa"/>
            <w:gridSpan w:val="2"/>
            <w:noWrap w:val="0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cs="宋体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龙岗区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大数据中心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、龙岗区水务局、龙岗区卫生健康局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6" w:type="dxa"/>
            <w:gridSpan w:val="2"/>
            <w:noWrap w:val="0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cs="宋体"/>
                <w:b/>
                <w:bCs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highlight w:val="none"/>
              </w:rPr>
              <w:t>项目实施内容</w:t>
            </w:r>
          </w:p>
        </w:tc>
        <w:tc>
          <w:tcPr>
            <w:tcW w:w="7798" w:type="dxa"/>
            <w:gridSpan w:val="7"/>
            <w:noWrap w:val="0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cs="宋体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本项目包含智慧龙岗2.0项目、龙岗区智慧水务建设工程一期、龙岗区区域医院信息系统及区域卫生信息平台升级建设工程、区级三甲复审（评审）配套信息化项目，共计4个子项目。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6" w:type="dxa"/>
            <w:gridSpan w:val="2"/>
            <w:vMerge w:val="restart"/>
            <w:noWrap w:val="0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highlight w:val="none"/>
                <w:lang w:eastAsia="zh-CN"/>
              </w:rPr>
              <w:t>年度</w:t>
            </w:r>
          </w:p>
          <w:p>
            <w:pPr>
              <w:widowControl w:val="0"/>
              <w:spacing w:line="260" w:lineRule="exact"/>
              <w:jc w:val="center"/>
              <w:rPr>
                <w:rFonts w:hint="eastAsia" w:ascii="宋体" w:hAnsi="Calibri" w:eastAsia="宋体" w:cs="宋体"/>
                <w:b/>
                <w:bCs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highlight w:val="none"/>
              </w:rPr>
              <w:t>绩效目标</w:t>
            </w:r>
          </w:p>
        </w:tc>
        <w:tc>
          <w:tcPr>
            <w:tcW w:w="3687" w:type="dxa"/>
            <w:gridSpan w:val="3"/>
            <w:noWrap w:val="0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hint="eastAsia" w:ascii="宋体" w:cs="宋体"/>
                <w:b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highlight w:val="none"/>
              </w:rPr>
              <w:t>预期目标</w:t>
            </w:r>
          </w:p>
        </w:tc>
        <w:tc>
          <w:tcPr>
            <w:tcW w:w="4111" w:type="dxa"/>
            <w:gridSpan w:val="4"/>
            <w:noWrap w:val="0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hint="eastAsia" w:ascii="宋体" w:hAnsi="Calibri" w:cs="宋体"/>
                <w:b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highlight w:val="none"/>
                <w:lang w:eastAsia="zh-CN"/>
              </w:rPr>
              <w:t>全年</w:t>
            </w:r>
            <w:r>
              <w:rPr>
                <w:rFonts w:hint="eastAsia" w:ascii="宋体" w:hAnsi="宋体" w:cs="宋体"/>
                <w:b/>
                <w:bCs/>
                <w:kern w:val="0"/>
                <w:highlight w:val="none"/>
              </w:rPr>
              <w:t>实际完成情况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6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highlight w:val="none"/>
                <w:lang w:eastAsia="zh-CN"/>
              </w:rPr>
            </w:pPr>
          </w:p>
        </w:tc>
        <w:tc>
          <w:tcPr>
            <w:tcW w:w="3687" w:type="dxa"/>
            <w:gridSpan w:val="3"/>
            <w:noWrap w:val="0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hint="eastAsia" w:ascii="宋体" w:cs="宋体"/>
                <w:b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加快推进</w:t>
            </w:r>
            <w:del w:id="0" w:author="黄灵玉" w:date="2023-06-30T19:10:54Z">
              <w:r>
                <w:rPr>
                  <w:rFonts w:hint="eastAsia" w:ascii="仿宋_GB2312" w:hAnsi="仿宋_GB2312" w:eastAsia="仿宋_GB2312" w:cs="仿宋_GB2312"/>
                  <w:sz w:val="20"/>
                  <w:szCs w:val="20"/>
                  <w:lang w:val="en-US" w:eastAsia="zh-CN"/>
                </w:rPr>
                <w:delText>4</w:delText>
              </w:r>
            </w:del>
            <w:del w:id="1" w:author="黄灵玉" w:date="2023-06-30T19:10:54Z">
              <w:r>
                <w:rPr>
                  <w:rFonts w:hint="eastAsia" w:ascii="仿宋_GB2312" w:hAnsi="仿宋_GB2312" w:eastAsia="仿宋_GB2312" w:cs="仿宋_GB2312"/>
                  <w:sz w:val="20"/>
                  <w:szCs w:val="20"/>
                </w:rPr>
                <w:delText>个</w:delText>
              </w:r>
            </w:del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新型基础设施建设项目，按计划完成任务。</w:t>
            </w:r>
          </w:p>
        </w:tc>
        <w:tc>
          <w:tcPr>
            <w:tcW w:w="4111" w:type="dxa"/>
            <w:gridSpan w:val="4"/>
            <w:noWrap w:val="0"/>
            <w:vAlign w:val="center"/>
          </w:tcPr>
          <w:p>
            <w:pPr>
              <w:widowControl w:val="0"/>
              <w:spacing w:line="260" w:lineRule="exact"/>
              <w:jc w:val="both"/>
              <w:rPr>
                <w:rFonts w:hint="eastAsia" w:ascii="宋体" w:hAnsi="Calibri" w:eastAsia="仿宋_GB2312" w:cs="宋体"/>
                <w:b/>
                <w:bCs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所建设的</w:t>
            </w:r>
            <w:del w:id="2" w:author="黄灵玉" w:date="2023-06-30T19:10:57Z">
              <w:r>
                <w:rPr>
                  <w:rFonts w:hint="eastAsia" w:ascii="仿宋_GB2312" w:hAnsi="仿宋_GB2312" w:eastAsia="仿宋_GB2312" w:cs="仿宋_GB2312"/>
                  <w:sz w:val="20"/>
                  <w:szCs w:val="20"/>
                  <w:lang w:val="en-US" w:eastAsia="zh-CN"/>
                </w:rPr>
                <w:delText>4</w:delText>
              </w:r>
            </w:del>
            <w:del w:id="3" w:author="黄灵玉" w:date="2023-06-30T19:10:57Z">
              <w:r>
                <w:rPr>
                  <w:rFonts w:hint="eastAsia" w:ascii="仿宋_GB2312" w:hAnsi="仿宋_GB2312" w:eastAsia="仿宋_GB2312" w:cs="仿宋_GB2312"/>
                  <w:sz w:val="20"/>
                  <w:szCs w:val="20"/>
                </w:rPr>
                <w:delText>个</w:delText>
              </w:r>
            </w:del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新型基础设施建设项目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，全部如期完成年度计划任务。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vMerge w:val="restart"/>
            <w:noWrap w:val="0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highlight w:val="none"/>
                <w:lang w:eastAsia="zh-CN"/>
              </w:rPr>
            </w:pPr>
          </w:p>
          <w:p>
            <w:pPr>
              <w:widowControl w:val="0"/>
              <w:spacing w:line="260" w:lineRule="exact"/>
              <w:jc w:val="center"/>
              <w:rPr>
                <w:rFonts w:ascii="宋体" w:cs="宋体"/>
                <w:b/>
                <w:bCs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highlight w:val="none"/>
                <w:lang w:eastAsia="zh-CN"/>
              </w:rPr>
              <w:t>当年</w:t>
            </w:r>
            <w:r>
              <w:rPr>
                <w:rFonts w:hint="eastAsia" w:ascii="宋体" w:hAnsi="宋体" w:cs="宋体"/>
                <w:b/>
                <w:bCs/>
                <w:kern w:val="0"/>
                <w:highlight w:val="none"/>
              </w:rPr>
              <w:t>绩效指标</w:t>
            </w:r>
          </w:p>
        </w:tc>
        <w:tc>
          <w:tcPr>
            <w:tcW w:w="1105" w:type="dxa"/>
            <w:vMerge w:val="restart"/>
            <w:noWrap w:val="0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highlight w:val="none"/>
                <w:lang w:eastAsia="zh-CN"/>
              </w:rPr>
              <w:t>债券资金管理指标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kern w:val="2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highlight w:val="none"/>
                <w:lang w:val="en-US" w:eastAsia="zh-CN"/>
              </w:rPr>
              <w:t>0分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highlight w:val="none"/>
                <w:lang w:eastAsia="zh-CN"/>
              </w:rPr>
              <w:t>）</w:t>
            </w:r>
          </w:p>
        </w:tc>
        <w:tc>
          <w:tcPr>
            <w:tcW w:w="1541" w:type="dxa"/>
            <w:vMerge w:val="restart"/>
            <w:noWrap w:val="0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hint="eastAsia" w:ascii="宋体" w:cs="宋体"/>
                <w:b/>
                <w:bCs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1"/>
                <w:szCs w:val="21"/>
                <w:highlight w:val="none"/>
                <w:lang w:eastAsia="zh-CN"/>
              </w:rPr>
              <w:t>总体支出进度</w:t>
            </w:r>
          </w:p>
          <w:p>
            <w:pPr>
              <w:widowControl w:val="0"/>
              <w:spacing w:line="260" w:lineRule="exact"/>
              <w:jc w:val="center"/>
              <w:rPr>
                <w:rFonts w:hint="eastAsia" w:ascii="宋体" w:cs="宋体"/>
                <w:b/>
                <w:bCs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宋体" w:eastAsia="宋体" w:cs="宋体"/>
                <w:b w:val="0"/>
                <w:bCs w:val="0"/>
                <w:kern w:val="0"/>
                <w:sz w:val="18"/>
                <w:szCs w:val="18"/>
                <w:highlight w:val="none"/>
                <w:lang w:eastAsia="zh-CN"/>
              </w:rPr>
              <w:t>（当年实际支出</w:t>
            </w:r>
            <w:r>
              <w:rPr>
                <w:rFonts w:hint="eastAsia" w:ascii="宋体" w:cs="宋体"/>
                <w:b w:val="0"/>
                <w:bCs w:val="0"/>
                <w:kern w:val="0"/>
                <w:sz w:val="18"/>
                <w:szCs w:val="18"/>
                <w:highlight w:val="none"/>
                <w:lang w:eastAsia="zh-CN"/>
              </w:rPr>
              <w:t>金额</w:t>
            </w:r>
            <w:r>
              <w:rPr>
                <w:rFonts w:hint="default" w:ascii="宋体" w:eastAsia="宋体" w:cs="宋体"/>
                <w:b w:val="0"/>
                <w:bCs w:val="0"/>
                <w:kern w:val="0"/>
                <w:sz w:val="18"/>
                <w:szCs w:val="18"/>
                <w:highlight w:val="none"/>
                <w:lang w:eastAsia="zh-CN"/>
              </w:rPr>
              <w:t>/</w:t>
            </w:r>
            <w:r>
              <w:rPr>
                <w:rFonts w:hint="eastAsia" w:ascii="宋体" w:cs="宋体"/>
                <w:b w:val="0"/>
                <w:bCs w:val="0"/>
                <w:kern w:val="0"/>
                <w:sz w:val="18"/>
                <w:szCs w:val="18"/>
                <w:highlight w:val="none"/>
                <w:lang w:eastAsia="zh-CN"/>
              </w:rPr>
              <w:t>项目</w:t>
            </w:r>
            <w:r>
              <w:rPr>
                <w:rFonts w:hint="default" w:ascii="宋体" w:eastAsia="宋体" w:cs="宋体"/>
                <w:b w:val="0"/>
                <w:bCs w:val="0"/>
                <w:kern w:val="0"/>
                <w:sz w:val="18"/>
                <w:szCs w:val="18"/>
                <w:highlight w:val="none"/>
                <w:lang w:eastAsia="zh-CN"/>
              </w:rPr>
              <w:t>当年</w:t>
            </w:r>
            <w:r>
              <w:rPr>
                <w:rFonts w:hint="default" w:ascii="宋体" w:cs="宋体"/>
                <w:b w:val="0"/>
                <w:bCs w:val="0"/>
                <w:kern w:val="0"/>
                <w:sz w:val="18"/>
                <w:szCs w:val="18"/>
                <w:highlight w:val="none"/>
                <w:lang w:eastAsia="zh-CN"/>
              </w:rPr>
              <w:t>下达额度</w:t>
            </w:r>
            <w:r>
              <w:rPr>
                <w:rFonts w:hint="default" w:ascii="宋体" w:eastAsia="宋体" w:cs="宋体"/>
                <w:b w:val="0"/>
                <w:bCs w:val="0"/>
                <w:kern w:val="0"/>
                <w:sz w:val="18"/>
                <w:szCs w:val="18"/>
                <w:highlight w:val="none"/>
                <w:lang w:eastAsia="zh-CN"/>
              </w:rPr>
              <w:t>）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hint="eastAsia" w:ascii="宋体" w:cs="宋体"/>
                <w:b/>
                <w:bCs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1"/>
                <w:szCs w:val="21"/>
                <w:highlight w:val="none"/>
                <w:lang w:eastAsia="zh-CN"/>
              </w:rPr>
              <w:t>实际支出</w:t>
            </w:r>
          </w:p>
          <w:p>
            <w:pPr>
              <w:widowControl w:val="0"/>
              <w:spacing w:line="260" w:lineRule="exact"/>
              <w:jc w:val="center"/>
              <w:rPr>
                <w:rFonts w:hint="eastAsia" w:ascii="宋体" w:eastAsia="宋体" w:cs="宋体"/>
                <w:b/>
                <w:bCs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1"/>
                <w:szCs w:val="21"/>
                <w:highlight w:val="none"/>
                <w:lang w:eastAsia="zh-CN"/>
              </w:rPr>
              <w:t>金额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hint="eastAsia" w:ascii="宋体" w:cs="宋体"/>
                <w:b/>
                <w:bCs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1"/>
                <w:szCs w:val="21"/>
                <w:highlight w:val="none"/>
                <w:lang w:eastAsia="zh-CN"/>
              </w:rPr>
              <w:t>下达</w:t>
            </w:r>
          </w:p>
          <w:p>
            <w:pPr>
              <w:widowControl w:val="0"/>
              <w:spacing w:line="260" w:lineRule="exact"/>
              <w:jc w:val="center"/>
              <w:rPr>
                <w:rFonts w:hint="eastAsia" w:ascii="宋体" w:eastAsia="宋体" w:cs="宋体"/>
                <w:b/>
                <w:bCs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1"/>
                <w:szCs w:val="21"/>
                <w:highlight w:val="none"/>
                <w:lang w:eastAsia="zh-CN"/>
              </w:rPr>
              <w:t>额度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highlight w:val="none"/>
              </w:rPr>
              <w:t>实际</w:t>
            </w:r>
          </w:p>
          <w:p>
            <w:pPr>
              <w:widowControl w:val="0"/>
              <w:spacing w:line="260" w:lineRule="exact"/>
              <w:jc w:val="center"/>
              <w:rPr>
                <w:rFonts w:ascii="宋体" w:cs="宋体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highlight w:val="none"/>
              </w:rPr>
              <w:t>完成值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hint="eastAsia" w:ascii="宋体" w:hAnsi="Calibri" w:eastAsia="宋体" w:cs="宋体"/>
                <w:b/>
                <w:bCs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cs="宋体"/>
                <w:b/>
                <w:bCs/>
                <w:kern w:val="0"/>
                <w:sz w:val="21"/>
                <w:szCs w:val="21"/>
                <w:highlight w:val="none"/>
                <w:lang w:eastAsia="zh-CN"/>
              </w:rPr>
              <w:t>分值</w:t>
            </w:r>
          </w:p>
        </w:tc>
        <w:tc>
          <w:tcPr>
            <w:tcW w:w="653" w:type="dxa"/>
            <w:noWrap w:val="0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hint="eastAsia" w:ascii="宋体" w:eastAsia="宋体" w:cs="宋体"/>
                <w:b/>
                <w:bCs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highlight w:val="none"/>
              </w:rPr>
              <w:t>得分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hint="eastAsia" w:ascii="宋体" w:hAnsi="Calibri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Calibri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偏差原因分析</w:t>
            </w:r>
          </w:p>
          <w:p>
            <w:pPr>
              <w:widowControl w:val="0"/>
              <w:spacing w:line="260" w:lineRule="exact"/>
              <w:jc w:val="center"/>
              <w:rPr>
                <w:rFonts w:hint="eastAsia" w:ascii="宋体" w:eastAsia="宋体" w:cs="宋体"/>
                <w:b/>
                <w:bCs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Calibri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及改进措施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vMerge w:val="continue"/>
            <w:noWrap w:val="0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highlight w:val="none"/>
                <w:lang w:eastAsia="zh-CN"/>
              </w:rPr>
            </w:pPr>
          </w:p>
        </w:tc>
        <w:tc>
          <w:tcPr>
            <w:tcW w:w="1105" w:type="dxa"/>
            <w:vMerge w:val="continue"/>
            <w:noWrap w:val="0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highlight w:val="none"/>
                <w:lang w:eastAsia="zh-CN"/>
              </w:rPr>
            </w:pPr>
          </w:p>
        </w:tc>
        <w:tc>
          <w:tcPr>
            <w:tcW w:w="1541" w:type="dxa"/>
            <w:vMerge w:val="continue"/>
            <w:noWrap w:val="0"/>
            <w:vAlign w:val="center"/>
          </w:tcPr>
          <w:p>
            <w:pPr>
              <w:widowControl w:val="0"/>
              <w:spacing w:line="260" w:lineRule="exact"/>
              <w:jc w:val="right"/>
              <w:rPr>
                <w:rFonts w:hint="eastAsia" w:ascii="宋体" w:eastAsia="宋体" w:cs="宋体"/>
                <w:b w:val="0"/>
                <w:bCs w:val="0"/>
                <w:kern w:val="0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hint="default" w:asci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27800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hint="default" w:asci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27800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hint="default" w:asci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27800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hint="default" w:ascii="宋体" w:hAnsi="Calibri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  <w:t>10</w:t>
            </w:r>
          </w:p>
        </w:tc>
        <w:tc>
          <w:tcPr>
            <w:tcW w:w="653" w:type="dxa"/>
            <w:noWrap w:val="0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hint="default" w:asci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hint="eastAsia" w:ascii="宋体" w:eastAsia="宋体" w:cs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vMerge w:val="continue"/>
            <w:noWrap w:val="0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cs="宋体"/>
                <w:b/>
                <w:bCs/>
                <w:kern w:val="0"/>
                <w:highlight w:val="none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cs="宋体"/>
                <w:b/>
                <w:bCs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highlight w:val="none"/>
              </w:rPr>
              <w:t>一级指标</w:t>
            </w:r>
          </w:p>
        </w:tc>
        <w:tc>
          <w:tcPr>
            <w:tcW w:w="1541" w:type="dxa"/>
            <w:noWrap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highlight w:val="none"/>
              </w:rPr>
              <w:t>二级指标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highlight w:val="none"/>
              </w:rPr>
              <w:t>三级指标</w:t>
            </w:r>
          </w:p>
        </w:tc>
        <w:tc>
          <w:tcPr>
            <w:tcW w:w="849" w:type="dxa"/>
            <w:noWrap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highlight w:val="none"/>
                <w:lang w:eastAsia="zh-CN"/>
              </w:rPr>
              <w:t>目标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highlight w:val="none"/>
              </w:rPr>
              <w:t>值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highlight w:val="none"/>
              </w:rPr>
              <w:t>实际</w:t>
            </w:r>
          </w:p>
          <w:p>
            <w:pPr>
              <w:widowControl w:val="0"/>
              <w:spacing w:line="26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highlight w:val="none"/>
              </w:rPr>
              <w:t>完成值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highlight w:val="none"/>
              </w:rPr>
              <w:t>分值</w:t>
            </w:r>
          </w:p>
        </w:tc>
        <w:tc>
          <w:tcPr>
            <w:tcW w:w="653" w:type="dxa"/>
            <w:noWrap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highlight w:val="none"/>
              </w:rPr>
              <w:t>得分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highlight w:val="none"/>
              </w:rPr>
              <w:t>偏差原因分析</w:t>
            </w:r>
          </w:p>
          <w:p>
            <w:pPr>
              <w:widowControl w:val="0"/>
              <w:spacing w:line="26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highlight w:val="none"/>
              </w:rPr>
              <w:t>及改进措施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vMerge w:val="continue"/>
            <w:noWrap w:val="0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cs="宋体"/>
                <w:b/>
                <w:bCs/>
                <w:kern w:val="0"/>
                <w:highlight w:val="none"/>
              </w:rPr>
            </w:pPr>
          </w:p>
        </w:tc>
        <w:tc>
          <w:tcPr>
            <w:tcW w:w="1105" w:type="dxa"/>
            <w:vMerge w:val="restart"/>
            <w:noWrap w:val="0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产出指标</w:t>
            </w:r>
          </w:p>
          <w:p>
            <w:pPr>
              <w:spacing w:line="260" w:lineRule="exact"/>
              <w:rPr>
                <w:rFonts w:hint="eastAsia" w:eastAsia="方正小标宋简体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highlight w:val="none"/>
                <w:lang w:val="en-US" w:eastAsia="zh-CN"/>
              </w:rPr>
              <w:t>50分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highlight w:val="none"/>
                <w:lang w:eastAsia="zh-CN"/>
              </w:rPr>
              <w:t>）</w:t>
            </w:r>
          </w:p>
        </w:tc>
        <w:tc>
          <w:tcPr>
            <w:tcW w:w="1541" w:type="dxa"/>
            <w:noWrap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highlight w:val="none"/>
              </w:rPr>
              <w:t>数量指标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信息系统项目数量</w:t>
            </w:r>
          </w:p>
        </w:tc>
        <w:tc>
          <w:tcPr>
            <w:tcW w:w="849" w:type="dxa"/>
            <w:noWrap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hint="default" w:ascii="宋体" w:eastAsia="宋体" w:cs="宋体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highlight w:val="none"/>
                <w:lang w:val="en-US" w:eastAsia="zh-CN"/>
              </w:rPr>
              <w:t>4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hint="default" w:ascii="宋体" w:eastAsia="宋体" w:cs="宋体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highlight w:val="none"/>
                <w:lang w:val="en-US" w:eastAsia="zh-CN"/>
              </w:rPr>
              <w:t>10</w:t>
            </w:r>
          </w:p>
        </w:tc>
        <w:tc>
          <w:tcPr>
            <w:tcW w:w="653" w:type="dxa"/>
            <w:noWrap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宋体" w:cs="宋体"/>
                <w:color w:val="000000"/>
                <w:kern w:val="0"/>
                <w:highlight w:val="none"/>
                <w:lang w:val="en-US" w:eastAsia="zh-CN"/>
              </w:rPr>
              <w:t>10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vMerge w:val="continue"/>
            <w:noWrap w:val="0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cs="宋体"/>
                <w:b/>
                <w:bCs/>
                <w:kern w:val="0"/>
                <w:highlight w:val="none"/>
              </w:rPr>
            </w:pPr>
          </w:p>
        </w:tc>
        <w:tc>
          <w:tcPr>
            <w:tcW w:w="1105" w:type="dxa"/>
            <w:vMerge w:val="continue"/>
            <w:noWrap w:val="0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cs="宋体"/>
                <w:b/>
                <w:bCs/>
                <w:kern w:val="0"/>
                <w:highlight w:val="none"/>
              </w:rPr>
            </w:pPr>
          </w:p>
        </w:tc>
        <w:tc>
          <w:tcPr>
            <w:tcW w:w="1541" w:type="dxa"/>
            <w:noWrap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highlight w:val="none"/>
              </w:rPr>
              <w:t>质量指标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平台升级达标率</w:t>
            </w:r>
          </w:p>
        </w:tc>
        <w:tc>
          <w:tcPr>
            <w:tcW w:w="849" w:type="dxa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合格率100%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合格率100%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hint="default" w:ascii="宋体" w:eastAsia="宋体" w:cs="宋体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highlight w:val="none"/>
                <w:lang w:val="en-US" w:eastAsia="zh-CN"/>
              </w:rPr>
              <w:t>10</w:t>
            </w:r>
          </w:p>
        </w:tc>
        <w:tc>
          <w:tcPr>
            <w:tcW w:w="653" w:type="dxa"/>
            <w:noWrap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宋体" w:cs="宋体"/>
                <w:color w:val="000000"/>
                <w:kern w:val="0"/>
                <w:highlight w:val="none"/>
                <w:lang w:val="en-US" w:eastAsia="zh-CN"/>
              </w:rPr>
              <w:t>10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561" w:type="dxa"/>
            <w:vMerge w:val="continue"/>
            <w:noWrap w:val="0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cs="宋体"/>
                <w:b/>
                <w:bCs/>
                <w:kern w:val="0"/>
                <w:highlight w:val="none"/>
              </w:rPr>
            </w:pPr>
          </w:p>
        </w:tc>
        <w:tc>
          <w:tcPr>
            <w:tcW w:w="1105" w:type="dxa"/>
            <w:vMerge w:val="continue"/>
            <w:noWrap w:val="0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cs="宋体"/>
                <w:b/>
                <w:bCs/>
                <w:kern w:val="0"/>
                <w:highlight w:val="none"/>
              </w:rPr>
            </w:pPr>
          </w:p>
        </w:tc>
        <w:tc>
          <w:tcPr>
            <w:tcW w:w="1541" w:type="dxa"/>
            <w:vMerge w:val="restart"/>
            <w:noWrap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highlight w:val="none"/>
              </w:rPr>
              <w:t>时效指标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0"/>
                <w:szCs w:val="20"/>
              </w:rPr>
              <w:t>项目开工时间</w:t>
            </w:r>
          </w:p>
        </w:tc>
        <w:tc>
          <w:tcPr>
            <w:tcW w:w="849" w:type="dxa"/>
            <w:noWrap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0"/>
                <w:szCs w:val="20"/>
              </w:rPr>
              <w:t>及时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0"/>
                <w:szCs w:val="20"/>
              </w:rPr>
              <w:t>及时</w:t>
            </w:r>
          </w:p>
        </w:tc>
        <w:tc>
          <w:tcPr>
            <w:tcW w:w="661" w:type="dxa"/>
            <w:vMerge w:val="restart"/>
            <w:noWrap w:val="0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hint="default" w:ascii="宋体" w:eastAsia="宋体" w:cs="宋体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highlight w:val="none"/>
                <w:lang w:val="en-US" w:eastAsia="zh-CN"/>
              </w:rPr>
              <w:t>20</w:t>
            </w:r>
          </w:p>
        </w:tc>
        <w:tc>
          <w:tcPr>
            <w:tcW w:w="653" w:type="dxa"/>
            <w:vMerge w:val="restart"/>
            <w:noWrap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宋体" w:cs="宋体"/>
                <w:color w:val="000000"/>
                <w:kern w:val="0"/>
                <w:highlight w:val="none"/>
                <w:lang w:val="en-US" w:eastAsia="zh-CN"/>
              </w:rPr>
              <w:t>20</w:t>
            </w:r>
          </w:p>
        </w:tc>
        <w:tc>
          <w:tcPr>
            <w:tcW w:w="1946" w:type="dxa"/>
            <w:vMerge w:val="restart"/>
            <w:noWrap w:val="0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hint="eastAsia" w:ascii="宋体" w:cs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  <w:p>
            <w:pPr>
              <w:jc w:val="center"/>
            </w:pPr>
            <w:r>
              <w:rPr>
                <w:rFonts w:hint="eastAsia" w:ascii="宋体" w:cs="宋体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561" w:type="dxa"/>
            <w:vMerge w:val="continue"/>
            <w:noWrap w:val="0"/>
            <w:vAlign w:val="center"/>
          </w:tcPr>
          <w:p>
            <w:pPr>
              <w:widowControl w:val="0"/>
              <w:spacing w:line="260" w:lineRule="exact"/>
              <w:jc w:val="center"/>
            </w:pPr>
          </w:p>
        </w:tc>
        <w:tc>
          <w:tcPr>
            <w:tcW w:w="1105" w:type="dxa"/>
            <w:vMerge w:val="continue"/>
            <w:noWrap w:val="0"/>
            <w:vAlign w:val="center"/>
          </w:tcPr>
          <w:p>
            <w:pPr>
              <w:widowControl w:val="0"/>
              <w:spacing w:line="260" w:lineRule="exact"/>
              <w:jc w:val="center"/>
            </w:pPr>
          </w:p>
        </w:tc>
        <w:tc>
          <w:tcPr>
            <w:tcW w:w="1541" w:type="dxa"/>
            <w:vMerge w:val="continue"/>
            <w:noWrap/>
            <w:vAlign w:val="center"/>
          </w:tcPr>
          <w:p>
            <w:pPr>
              <w:widowControl w:val="0"/>
              <w:spacing w:line="260" w:lineRule="exact"/>
              <w:jc w:val="center"/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0"/>
                <w:szCs w:val="20"/>
              </w:rPr>
              <w:t>项目按计划开工率（%）</w:t>
            </w:r>
          </w:p>
        </w:tc>
        <w:tc>
          <w:tcPr>
            <w:tcW w:w="849" w:type="dxa"/>
            <w:noWrap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0"/>
                <w:szCs w:val="20"/>
              </w:rPr>
              <w:t>100%</w:t>
            </w:r>
          </w:p>
        </w:tc>
        <w:tc>
          <w:tcPr>
            <w:tcW w:w="851" w:type="dxa"/>
            <w:noWrap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0"/>
                <w:szCs w:val="20"/>
              </w:rPr>
              <w:t>100%</w:t>
            </w:r>
          </w:p>
        </w:tc>
        <w:tc>
          <w:tcPr>
            <w:tcW w:w="661" w:type="dxa"/>
            <w:vMerge w:val="continue"/>
            <w:noWrap w:val="0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highlight w:val="none"/>
              </w:rPr>
            </w:pPr>
          </w:p>
        </w:tc>
        <w:tc>
          <w:tcPr>
            <w:tcW w:w="653" w:type="dxa"/>
            <w:vMerge w:val="continue"/>
            <w:noWrap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highlight w:val="none"/>
              </w:rPr>
            </w:pPr>
          </w:p>
        </w:tc>
        <w:tc>
          <w:tcPr>
            <w:tcW w:w="1946" w:type="dxa"/>
            <w:vMerge w:val="continue"/>
            <w:noWrap w:val="0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561" w:type="dxa"/>
            <w:vMerge w:val="continue"/>
            <w:noWrap w:val="0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cs="宋体"/>
                <w:b/>
                <w:bCs/>
                <w:kern w:val="0"/>
                <w:highlight w:val="none"/>
              </w:rPr>
            </w:pPr>
          </w:p>
        </w:tc>
        <w:tc>
          <w:tcPr>
            <w:tcW w:w="1105" w:type="dxa"/>
            <w:vMerge w:val="continue"/>
            <w:noWrap w:val="0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cs="宋体"/>
                <w:b/>
                <w:bCs/>
                <w:kern w:val="0"/>
                <w:highlight w:val="none"/>
              </w:rPr>
            </w:pPr>
          </w:p>
        </w:tc>
        <w:tc>
          <w:tcPr>
            <w:tcW w:w="1541" w:type="dxa"/>
            <w:vMerge w:val="restart"/>
            <w:noWrap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highlight w:val="none"/>
              </w:rPr>
              <w:t>成本指标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0"/>
                <w:szCs w:val="20"/>
              </w:rPr>
              <w:t>项目投资金额（万元）</w:t>
            </w:r>
          </w:p>
        </w:tc>
        <w:tc>
          <w:tcPr>
            <w:tcW w:w="849" w:type="dxa"/>
            <w:noWrap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000000"/>
                <w:kern w:val="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  <w:t>27,800</w:t>
            </w:r>
          </w:p>
        </w:tc>
        <w:tc>
          <w:tcPr>
            <w:tcW w:w="851" w:type="dxa"/>
            <w:noWrap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000000"/>
                <w:kern w:val="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  <w:t>27,800</w:t>
            </w:r>
          </w:p>
        </w:tc>
        <w:tc>
          <w:tcPr>
            <w:tcW w:w="661" w:type="dxa"/>
            <w:vMerge w:val="restart"/>
            <w:noWrap w:val="0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hint="default" w:ascii="宋体" w:eastAsia="宋体" w:cs="宋体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highlight w:val="none"/>
                <w:lang w:val="en-US" w:eastAsia="zh-CN"/>
              </w:rPr>
              <w:t>10</w:t>
            </w:r>
          </w:p>
        </w:tc>
        <w:tc>
          <w:tcPr>
            <w:tcW w:w="653" w:type="dxa"/>
            <w:vMerge w:val="restart"/>
            <w:noWrap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宋体" w:cs="宋体"/>
                <w:color w:val="000000"/>
                <w:kern w:val="0"/>
                <w:highlight w:val="none"/>
                <w:lang w:val="en-US" w:eastAsia="zh-CN"/>
              </w:rPr>
              <w:t>10</w:t>
            </w:r>
          </w:p>
        </w:tc>
        <w:tc>
          <w:tcPr>
            <w:tcW w:w="1946" w:type="dxa"/>
            <w:vMerge w:val="restart"/>
            <w:noWrap w:val="0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561" w:type="dxa"/>
            <w:vMerge w:val="continue"/>
            <w:noWrap w:val="0"/>
            <w:vAlign w:val="center"/>
          </w:tcPr>
          <w:p>
            <w:pPr>
              <w:widowControl w:val="0"/>
              <w:spacing w:line="260" w:lineRule="exact"/>
              <w:jc w:val="center"/>
            </w:pPr>
          </w:p>
        </w:tc>
        <w:tc>
          <w:tcPr>
            <w:tcW w:w="1105" w:type="dxa"/>
            <w:vMerge w:val="continue"/>
            <w:noWrap w:val="0"/>
            <w:vAlign w:val="center"/>
          </w:tcPr>
          <w:p>
            <w:pPr>
              <w:widowControl w:val="0"/>
              <w:spacing w:line="260" w:lineRule="exact"/>
              <w:jc w:val="center"/>
            </w:pPr>
          </w:p>
        </w:tc>
        <w:tc>
          <w:tcPr>
            <w:tcW w:w="1541" w:type="dxa"/>
            <w:vMerge w:val="continue"/>
            <w:noWrap/>
            <w:vAlign w:val="center"/>
          </w:tcPr>
          <w:p>
            <w:pPr>
              <w:widowControl w:val="0"/>
              <w:spacing w:line="260" w:lineRule="exact"/>
              <w:jc w:val="center"/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0"/>
                <w:szCs w:val="20"/>
              </w:rPr>
              <w:t>融资成本</w:t>
            </w:r>
          </w:p>
        </w:tc>
        <w:tc>
          <w:tcPr>
            <w:tcW w:w="849" w:type="dxa"/>
            <w:noWrap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0"/>
                <w:szCs w:val="20"/>
              </w:rPr>
              <w:t>不适用</w:t>
            </w:r>
          </w:p>
        </w:tc>
        <w:tc>
          <w:tcPr>
            <w:tcW w:w="851" w:type="dxa"/>
            <w:noWrap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0"/>
                <w:szCs w:val="20"/>
              </w:rPr>
              <w:t>不适用</w:t>
            </w:r>
          </w:p>
        </w:tc>
        <w:tc>
          <w:tcPr>
            <w:tcW w:w="661" w:type="dxa"/>
            <w:vMerge w:val="continue"/>
            <w:noWrap w:val="0"/>
            <w:vAlign w:val="top"/>
          </w:tcPr>
          <w:p>
            <w:pPr>
              <w:widowControl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highlight w:val="none"/>
              </w:rPr>
            </w:pPr>
          </w:p>
        </w:tc>
        <w:tc>
          <w:tcPr>
            <w:tcW w:w="653" w:type="dxa"/>
            <w:vMerge w:val="continue"/>
            <w:noWrap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highlight w:val="none"/>
              </w:rPr>
            </w:pPr>
          </w:p>
        </w:tc>
        <w:tc>
          <w:tcPr>
            <w:tcW w:w="1946" w:type="dxa"/>
            <w:vMerge w:val="continue"/>
            <w:noWrap w:val="0"/>
            <w:vAlign w:val="top"/>
          </w:tcPr>
          <w:p>
            <w:pPr>
              <w:widowControl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vMerge w:val="continue"/>
            <w:noWrap w:val="0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cs="宋体"/>
                <w:b/>
                <w:bCs/>
                <w:kern w:val="0"/>
                <w:highlight w:val="none"/>
              </w:rPr>
            </w:pPr>
          </w:p>
        </w:tc>
        <w:tc>
          <w:tcPr>
            <w:tcW w:w="1105" w:type="dxa"/>
            <w:vMerge w:val="restart"/>
            <w:noWrap w:val="0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效益指标</w:t>
            </w:r>
          </w:p>
          <w:p>
            <w:pPr>
              <w:spacing w:line="260" w:lineRule="exac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lang w:val="en-US" w:eastAsia="zh-CN"/>
              </w:rPr>
              <w:t>30分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lang w:eastAsia="zh-CN"/>
              </w:rPr>
              <w:t>）</w:t>
            </w:r>
          </w:p>
        </w:tc>
        <w:tc>
          <w:tcPr>
            <w:tcW w:w="1541" w:type="dxa"/>
            <w:noWrap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highlight w:val="none"/>
              </w:rPr>
              <w:t>经济效益指标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0"/>
                <w:szCs w:val="20"/>
              </w:rPr>
              <w:t>不适用</w:t>
            </w:r>
          </w:p>
        </w:tc>
        <w:tc>
          <w:tcPr>
            <w:tcW w:w="849" w:type="dxa"/>
            <w:noWrap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0"/>
                <w:szCs w:val="20"/>
              </w:rPr>
              <w:t>不适用</w:t>
            </w:r>
          </w:p>
        </w:tc>
        <w:tc>
          <w:tcPr>
            <w:tcW w:w="851" w:type="dxa"/>
            <w:noWrap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0"/>
                <w:szCs w:val="20"/>
              </w:rPr>
              <w:t>不适用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hint="eastAsia" w:ascii="宋体" w:eastAsia="宋体" w:cs="宋体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highlight w:val="none"/>
                <w:lang w:val="en-US" w:eastAsia="zh-CN"/>
              </w:rPr>
              <w:t>0</w:t>
            </w:r>
          </w:p>
        </w:tc>
        <w:tc>
          <w:tcPr>
            <w:tcW w:w="653" w:type="dxa"/>
            <w:noWrap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hint="eastAsia" w:ascii="宋体" w:eastAsia="宋体" w:cs="宋体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highlight w:val="none"/>
                <w:lang w:val="en-US" w:eastAsia="zh-CN"/>
              </w:rPr>
              <w:t>0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vMerge w:val="continue"/>
            <w:noWrap w:val="0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cs="宋体"/>
                <w:b/>
                <w:bCs/>
                <w:kern w:val="0"/>
                <w:highlight w:val="none"/>
              </w:rPr>
            </w:pPr>
          </w:p>
        </w:tc>
        <w:tc>
          <w:tcPr>
            <w:tcW w:w="1105" w:type="dxa"/>
            <w:vMerge w:val="continue"/>
            <w:noWrap w:val="0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highlight w:val="none"/>
              </w:rPr>
            </w:pPr>
          </w:p>
        </w:tc>
        <w:tc>
          <w:tcPr>
            <w:tcW w:w="1541" w:type="dxa"/>
            <w:noWrap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highlight w:val="none"/>
              </w:rPr>
              <w:t>社会效益指标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居民对系统改造认可</w:t>
            </w:r>
          </w:p>
        </w:tc>
        <w:tc>
          <w:tcPr>
            <w:tcW w:w="849" w:type="dxa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0"/>
                <w:szCs w:val="20"/>
              </w:rPr>
              <w:t>有效改善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0"/>
                <w:szCs w:val="20"/>
              </w:rPr>
              <w:t>有效改善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hint="default" w:ascii="宋体" w:eastAsia="宋体" w:cs="宋体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highlight w:val="none"/>
                <w:lang w:val="en-US" w:eastAsia="zh-CN"/>
              </w:rPr>
              <w:t>10</w:t>
            </w:r>
          </w:p>
        </w:tc>
        <w:tc>
          <w:tcPr>
            <w:tcW w:w="653" w:type="dxa"/>
            <w:noWrap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hint="default" w:ascii="宋体" w:eastAsia="宋体" w:cs="宋体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highlight w:val="none"/>
                <w:lang w:val="en-US" w:eastAsia="zh-CN"/>
              </w:rPr>
              <w:t>10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vMerge w:val="continue"/>
            <w:noWrap w:val="0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cs="宋体"/>
                <w:b/>
                <w:bCs/>
                <w:kern w:val="0"/>
                <w:highlight w:val="none"/>
              </w:rPr>
            </w:pPr>
          </w:p>
        </w:tc>
        <w:tc>
          <w:tcPr>
            <w:tcW w:w="1105" w:type="dxa"/>
            <w:vMerge w:val="continue"/>
            <w:noWrap w:val="0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highlight w:val="none"/>
              </w:rPr>
            </w:pPr>
          </w:p>
        </w:tc>
        <w:tc>
          <w:tcPr>
            <w:tcW w:w="1541" w:type="dxa"/>
            <w:noWrap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highlight w:val="none"/>
              </w:rPr>
              <w:t>生态效益指标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不适用</w:t>
            </w:r>
          </w:p>
        </w:tc>
        <w:tc>
          <w:tcPr>
            <w:tcW w:w="849" w:type="dxa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不适用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不适用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hint="eastAsia" w:ascii="宋体" w:eastAsia="宋体" w:cs="宋体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highlight w:val="none"/>
                <w:lang w:val="en-US" w:eastAsia="zh-CN"/>
              </w:rPr>
              <w:t>0</w:t>
            </w:r>
          </w:p>
        </w:tc>
        <w:tc>
          <w:tcPr>
            <w:tcW w:w="653" w:type="dxa"/>
            <w:noWrap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hint="eastAsia" w:ascii="宋体" w:eastAsia="宋体" w:cs="宋体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highlight w:val="none"/>
                <w:lang w:val="en-US" w:eastAsia="zh-CN"/>
              </w:rPr>
              <w:t>0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vMerge w:val="continue"/>
            <w:noWrap w:val="0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cs="宋体"/>
                <w:b/>
                <w:bCs/>
                <w:kern w:val="0"/>
                <w:highlight w:val="none"/>
              </w:rPr>
            </w:pPr>
          </w:p>
        </w:tc>
        <w:tc>
          <w:tcPr>
            <w:tcW w:w="1105" w:type="dxa"/>
            <w:vMerge w:val="continue"/>
            <w:noWrap w:val="0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highlight w:val="none"/>
              </w:rPr>
            </w:pPr>
          </w:p>
        </w:tc>
        <w:tc>
          <w:tcPr>
            <w:tcW w:w="1541" w:type="dxa"/>
            <w:noWrap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highlight w:val="none"/>
              </w:rPr>
              <w:t>可持续影响</w:t>
            </w:r>
          </w:p>
          <w:p>
            <w:pPr>
              <w:widowControl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highlight w:val="none"/>
              </w:rPr>
              <w:t>指标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0"/>
                <w:szCs w:val="20"/>
              </w:rPr>
              <w:t>系统指标改善率</w:t>
            </w:r>
          </w:p>
        </w:tc>
        <w:tc>
          <w:tcPr>
            <w:tcW w:w="849" w:type="dxa"/>
            <w:noWrap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0"/>
                <w:szCs w:val="20"/>
              </w:rPr>
              <w:t>90%</w:t>
            </w:r>
          </w:p>
        </w:tc>
        <w:tc>
          <w:tcPr>
            <w:tcW w:w="851" w:type="dxa"/>
            <w:noWrap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0"/>
                <w:szCs w:val="20"/>
              </w:rPr>
              <w:t>90%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hint="default" w:ascii="宋体" w:eastAsia="宋体" w:cs="宋体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highlight w:val="none"/>
                <w:lang w:val="en-US" w:eastAsia="zh-CN"/>
              </w:rPr>
              <w:t>10</w:t>
            </w:r>
          </w:p>
        </w:tc>
        <w:tc>
          <w:tcPr>
            <w:tcW w:w="653" w:type="dxa"/>
            <w:noWrap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hint="default" w:ascii="宋体" w:eastAsia="宋体" w:cs="宋体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highlight w:val="none"/>
                <w:lang w:val="en-US" w:eastAsia="zh-CN"/>
              </w:rPr>
              <w:t>10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vMerge w:val="continue"/>
            <w:noWrap w:val="0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cs="宋体"/>
                <w:b/>
                <w:bCs/>
                <w:kern w:val="0"/>
                <w:highlight w:val="none"/>
              </w:rPr>
            </w:pPr>
          </w:p>
        </w:tc>
        <w:tc>
          <w:tcPr>
            <w:tcW w:w="1105" w:type="dxa"/>
            <w:vMerge w:val="continue"/>
            <w:noWrap w:val="0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highlight w:val="none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highlight w:val="none"/>
              </w:rPr>
              <w:t>服务对象</w:t>
            </w:r>
          </w:p>
          <w:p>
            <w:pPr>
              <w:widowControl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highlight w:val="none"/>
              </w:rPr>
              <w:t>满意度指标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0"/>
                <w:szCs w:val="20"/>
              </w:rPr>
              <w:t>服务对象满意度</w:t>
            </w:r>
          </w:p>
        </w:tc>
        <w:tc>
          <w:tcPr>
            <w:tcW w:w="849" w:type="dxa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90%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90%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hint="default" w:ascii="宋体" w:eastAsia="宋体" w:cs="宋体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highlight w:val="none"/>
                <w:lang w:val="en-US" w:eastAsia="zh-CN"/>
              </w:rPr>
              <w:t>10</w:t>
            </w:r>
          </w:p>
        </w:tc>
        <w:tc>
          <w:tcPr>
            <w:tcW w:w="653" w:type="dxa"/>
            <w:noWrap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hint="default" w:ascii="宋体" w:eastAsia="宋体" w:cs="宋体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highlight w:val="none"/>
                <w:lang w:val="en-US" w:eastAsia="zh-CN"/>
              </w:rPr>
              <w:t>10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vMerge w:val="continue"/>
            <w:noWrap w:val="0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cs="宋体"/>
                <w:b/>
                <w:bCs/>
                <w:kern w:val="0"/>
                <w:highlight w:val="none"/>
              </w:rPr>
            </w:pPr>
          </w:p>
        </w:tc>
        <w:tc>
          <w:tcPr>
            <w:tcW w:w="1105" w:type="dxa"/>
            <w:vMerge w:val="restart"/>
            <w:noWrap w:val="0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偿债风险指标</w:t>
            </w:r>
          </w:p>
          <w:p>
            <w:pPr>
              <w:spacing w:line="260" w:lineRule="exac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lang w:val="en-US" w:eastAsia="zh-CN"/>
              </w:rPr>
              <w:t>10分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lang w:eastAsia="zh-CN"/>
              </w:rPr>
              <w:t>）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highlight w:val="none"/>
                <w:lang w:eastAsia="zh-CN"/>
              </w:rPr>
              <w:t>年度收支</w:t>
            </w:r>
          </w:p>
          <w:p>
            <w:pPr>
              <w:widowControl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highlight w:val="none"/>
              </w:rPr>
              <w:t>平衡指标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widowControl w:val="0"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年末息前税后净现金流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当年还本付息金额</w:t>
            </w:r>
          </w:p>
        </w:tc>
        <w:tc>
          <w:tcPr>
            <w:tcW w:w="849" w:type="dxa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1.2</w:t>
            </w: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1.2</w:t>
            </w: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hint="eastAsia" w:ascii="宋体" w:eastAsia="宋体" w:cs="宋体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highlight w:val="none"/>
                <w:lang w:val="en-US" w:eastAsia="zh-CN"/>
              </w:rPr>
              <w:t>5</w:t>
            </w:r>
          </w:p>
        </w:tc>
        <w:tc>
          <w:tcPr>
            <w:tcW w:w="653" w:type="dxa"/>
            <w:noWrap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hint="eastAsia" w:ascii="宋体" w:eastAsia="宋体" w:cs="宋体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highlight w:val="none"/>
                <w:lang w:val="en-US" w:eastAsia="zh-CN"/>
              </w:rPr>
              <w:t>5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vMerge w:val="continue"/>
            <w:noWrap w:val="0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cs="宋体"/>
                <w:kern w:val="0"/>
                <w:highlight w:val="none"/>
              </w:rPr>
            </w:pPr>
          </w:p>
        </w:tc>
        <w:tc>
          <w:tcPr>
            <w:tcW w:w="1105" w:type="dxa"/>
            <w:vMerge w:val="continue"/>
            <w:noWrap w:val="0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cs="宋体"/>
                <w:kern w:val="0"/>
                <w:highlight w:val="none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highlight w:val="none"/>
              </w:rPr>
              <w:t>还本付息</w:t>
            </w:r>
          </w:p>
          <w:p>
            <w:pPr>
              <w:widowControl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highlight w:val="none"/>
              </w:rPr>
              <w:t>指标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widowControl w:val="0"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还本付息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执行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率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=当年实际还本付息金额/当年应还本付息金额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%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849" w:type="dxa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hint="eastAsia" w:ascii="宋体" w:eastAsia="宋体" w:cs="宋体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highlight w:val="none"/>
                <w:lang w:val="en-US" w:eastAsia="zh-CN"/>
              </w:rPr>
              <w:t>5</w:t>
            </w:r>
          </w:p>
        </w:tc>
        <w:tc>
          <w:tcPr>
            <w:tcW w:w="653" w:type="dxa"/>
            <w:noWrap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hint="eastAsia" w:ascii="宋体" w:eastAsia="宋体" w:cs="宋体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highlight w:val="none"/>
                <w:lang w:val="en-US" w:eastAsia="zh-CN"/>
              </w:rPr>
              <w:t>5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04" w:type="dxa"/>
            <w:gridSpan w:val="6"/>
            <w:noWrap w:val="0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highlight w:val="none"/>
              </w:rPr>
              <w:t>总分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highlight w:val="none"/>
              </w:rPr>
              <w:t>100</w:t>
            </w:r>
          </w:p>
        </w:tc>
        <w:tc>
          <w:tcPr>
            <w:tcW w:w="653" w:type="dxa"/>
            <w:noWrap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highlight w:val="none"/>
                <w:lang w:val="en-US" w:eastAsia="zh-CN"/>
              </w:rPr>
              <w:t>100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widowControl w:val="0"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highlight w:val="none"/>
                <w:lang w:eastAsia="zh-CN"/>
              </w:rPr>
            </w:pPr>
          </w:p>
        </w:tc>
      </w:tr>
    </w:tbl>
    <w:p>
      <w:pPr>
        <w:spacing w:line="400" w:lineRule="exact"/>
        <w:ind w:left="0" w:leftChars="0" w:firstLine="0" w:firstLineChars="0"/>
        <w:rPr>
          <w:rFonts w:hint="eastAsia" w:ascii="宋体" w:hAnsi="宋体" w:eastAsia="宋体" w:cs="宋体"/>
          <w:bCs w:val="0"/>
          <w:color w:val="000000"/>
          <w:kern w:val="0"/>
          <w:sz w:val="21"/>
          <w:szCs w:val="21"/>
          <w:highlight w:val="none"/>
          <w:lang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highlight w:val="none"/>
        </w:rPr>
        <w:t>注：</w:t>
      </w:r>
      <w:r>
        <w:rPr>
          <w:rFonts w:hint="eastAsia" w:ascii="宋体" w:hAnsi="宋体" w:cs="宋体"/>
          <w:bCs w:val="0"/>
          <w:color w:val="000000"/>
          <w:kern w:val="0"/>
          <w:sz w:val="21"/>
          <w:szCs w:val="21"/>
          <w:highlight w:val="none"/>
          <w:lang w:val="en-US" w:eastAsia="zh-CN"/>
        </w:rPr>
        <w:t>1.</w:t>
      </w:r>
      <w:r>
        <w:rPr>
          <w:rFonts w:hint="eastAsia" w:ascii="宋体" w:hAnsi="宋体" w:eastAsia="宋体" w:cs="宋体"/>
          <w:bCs w:val="0"/>
          <w:color w:val="000000"/>
          <w:kern w:val="0"/>
          <w:sz w:val="21"/>
          <w:szCs w:val="21"/>
          <w:highlight w:val="none"/>
          <w:lang w:eastAsia="zh-CN"/>
        </w:rPr>
        <w:t>采用定量与定性评价相结合的比较法。</w:t>
      </w:r>
    </w:p>
    <w:p>
      <w:pPr>
        <w:spacing w:line="400" w:lineRule="exact"/>
        <w:ind w:firstLine="420" w:firstLineChars="200"/>
        <w:rPr>
          <w:rFonts w:hint="eastAsia" w:ascii="宋体" w:hAnsi="宋体" w:eastAsia="宋体" w:cs="宋体"/>
          <w:bCs w:val="0"/>
          <w:color w:val="000000"/>
          <w:kern w:val="0"/>
          <w:sz w:val="21"/>
          <w:szCs w:val="21"/>
          <w:highlight w:val="none"/>
        </w:rPr>
      </w:pPr>
      <w:r>
        <w:rPr>
          <w:rFonts w:hint="eastAsia" w:ascii="宋体" w:hAnsi="宋体" w:cs="宋体"/>
          <w:bCs w:val="0"/>
          <w:color w:val="000000"/>
          <w:kern w:val="0"/>
          <w:sz w:val="21"/>
          <w:szCs w:val="21"/>
          <w:highlight w:val="none"/>
          <w:lang w:eastAsia="zh-CN"/>
        </w:rPr>
        <w:t>（</w:t>
      </w:r>
      <w:r>
        <w:rPr>
          <w:rFonts w:hint="eastAsia" w:ascii="宋体" w:hAnsi="宋体" w:cs="宋体"/>
          <w:bCs w:val="0"/>
          <w:color w:val="000000"/>
          <w:kern w:val="0"/>
          <w:sz w:val="21"/>
          <w:szCs w:val="21"/>
          <w:highlight w:val="none"/>
          <w:lang w:val="en-US" w:eastAsia="zh-CN"/>
        </w:rPr>
        <w:t>1</w:t>
      </w:r>
      <w:r>
        <w:rPr>
          <w:rFonts w:hint="eastAsia" w:ascii="宋体" w:hAnsi="宋体" w:cs="宋体"/>
          <w:bCs w:val="0"/>
          <w:color w:val="000000"/>
          <w:kern w:val="0"/>
          <w:sz w:val="21"/>
          <w:szCs w:val="21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bCs w:val="0"/>
          <w:color w:val="000000"/>
          <w:kern w:val="0"/>
          <w:sz w:val="21"/>
          <w:szCs w:val="21"/>
          <w:highlight w:val="none"/>
        </w:rPr>
        <w:t>定量指标得分评定</w:t>
      </w:r>
      <w:r>
        <w:rPr>
          <w:rFonts w:hint="eastAsia" w:ascii="宋体" w:hAnsi="宋体" w:eastAsia="宋体" w:cs="宋体"/>
          <w:bCs w:val="0"/>
          <w:color w:val="000000"/>
          <w:kern w:val="0"/>
          <w:sz w:val="21"/>
          <w:szCs w:val="21"/>
          <w:highlight w:val="none"/>
          <w:lang w:eastAsia="zh-CN"/>
        </w:rPr>
        <w:t>方法</w:t>
      </w:r>
      <w:r>
        <w:rPr>
          <w:rFonts w:hint="eastAsia" w:ascii="宋体" w:hAnsi="宋体" w:eastAsia="宋体" w:cs="宋体"/>
          <w:bCs w:val="0"/>
          <w:color w:val="000000"/>
          <w:kern w:val="0"/>
          <w:sz w:val="21"/>
          <w:szCs w:val="21"/>
          <w:highlight w:val="none"/>
        </w:rPr>
        <w:t>：与年初</w:t>
      </w:r>
      <w:r>
        <w:rPr>
          <w:rFonts w:hint="eastAsia" w:ascii="宋体" w:hAnsi="宋体" w:eastAsia="宋体" w:cs="宋体"/>
          <w:bCs w:val="0"/>
          <w:color w:val="000000"/>
          <w:kern w:val="0"/>
          <w:sz w:val="21"/>
          <w:szCs w:val="21"/>
          <w:highlight w:val="none"/>
          <w:lang w:eastAsia="zh-CN"/>
        </w:rPr>
        <w:t>目</w:t>
      </w:r>
      <w:r>
        <w:rPr>
          <w:rFonts w:hint="eastAsia" w:ascii="宋体" w:hAnsi="宋体" w:eastAsia="宋体" w:cs="宋体"/>
          <w:bCs w:val="0"/>
          <w:color w:val="000000"/>
          <w:kern w:val="0"/>
          <w:sz w:val="21"/>
          <w:szCs w:val="21"/>
          <w:highlight w:val="none"/>
        </w:rPr>
        <w:t>标值相比，完成</w:t>
      </w:r>
      <w:r>
        <w:rPr>
          <w:rFonts w:hint="eastAsia" w:ascii="宋体" w:hAnsi="宋体" w:eastAsia="宋体" w:cs="宋体"/>
          <w:bCs w:val="0"/>
          <w:color w:val="000000"/>
          <w:kern w:val="0"/>
          <w:sz w:val="21"/>
          <w:szCs w:val="21"/>
          <w:highlight w:val="none"/>
          <w:lang w:eastAsia="zh-CN"/>
        </w:rPr>
        <w:t>目</w:t>
      </w:r>
      <w:r>
        <w:rPr>
          <w:rFonts w:hint="eastAsia" w:ascii="宋体" w:hAnsi="宋体" w:eastAsia="宋体" w:cs="宋体"/>
          <w:bCs w:val="0"/>
          <w:color w:val="000000"/>
          <w:kern w:val="0"/>
          <w:sz w:val="21"/>
          <w:szCs w:val="21"/>
          <w:highlight w:val="none"/>
        </w:rPr>
        <w:t>标值的，记该指标所赋全部分值；对完成值高于</w:t>
      </w:r>
      <w:r>
        <w:rPr>
          <w:rFonts w:hint="eastAsia" w:ascii="宋体" w:hAnsi="宋体" w:eastAsia="宋体" w:cs="宋体"/>
          <w:bCs w:val="0"/>
          <w:color w:val="000000"/>
          <w:kern w:val="0"/>
          <w:sz w:val="21"/>
          <w:szCs w:val="21"/>
          <w:highlight w:val="none"/>
          <w:lang w:eastAsia="zh-CN"/>
        </w:rPr>
        <w:t>目</w:t>
      </w:r>
      <w:r>
        <w:rPr>
          <w:rFonts w:hint="eastAsia" w:ascii="宋体" w:hAnsi="宋体" w:eastAsia="宋体" w:cs="宋体"/>
          <w:bCs w:val="0"/>
          <w:color w:val="000000"/>
          <w:kern w:val="0"/>
          <w:sz w:val="21"/>
          <w:szCs w:val="21"/>
          <w:highlight w:val="none"/>
        </w:rPr>
        <w:t>标值较多的，要分析原因，如果是由于年</w:t>
      </w:r>
      <w:bookmarkStart w:id="0" w:name="_GoBack"/>
      <w:bookmarkEnd w:id="0"/>
      <w:r>
        <w:rPr>
          <w:rFonts w:hint="eastAsia" w:ascii="宋体" w:hAnsi="宋体" w:eastAsia="宋体" w:cs="宋体"/>
          <w:bCs w:val="0"/>
          <w:color w:val="000000"/>
          <w:kern w:val="0"/>
          <w:sz w:val="21"/>
          <w:szCs w:val="21"/>
          <w:highlight w:val="none"/>
        </w:rPr>
        <w:t>初</w:t>
      </w:r>
      <w:r>
        <w:rPr>
          <w:rFonts w:hint="eastAsia" w:ascii="宋体" w:hAnsi="宋体" w:eastAsia="宋体" w:cs="宋体"/>
          <w:bCs w:val="0"/>
          <w:color w:val="000000"/>
          <w:kern w:val="0"/>
          <w:sz w:val="21"/>
          <w:szCs w:val="21"/>
          <w:highlight w:val="none"/>
          <w:lang w:eastAsia="zh-CN"/>
        </w:rPr>
        <w:t>目</w:t>
      </w:r>
      <w:r>
        <w:rPr>
          <w:rFonts w:hint="eastAsia" w:ascii="宋体" w:hAnsi="宋体" w:eastAsia="宋体" w:cs="宋体"/>
          <w:bCs w:val="0"/>
          <w:color w:val="000000"/>
          <w:kern w:val="0"/>
          <w:sz w:val="21"/>
          <w:szCs w:val="21"/>
          <w:highlight w:val="none"/>
        </w:rPr>
        <w:t>标值设定明显偏低造成的，要按照偏离度适度调减分值；未完成</w:t>
      </w:r>
      <w:r>
        <w:rPr>
          <w:rFonts w:hint="eastAsia" w:ascii="宋体" w:hAnsi="宋体" w:eastAsia="宋体" w:cs="宋体"/>
          <w:bCs w:val="0"/>
          <w:color w:val="000000"/>
          <w:kern w:val="0"/>
          <w:sz w:val="21"/>
          <w:szCs w:val="21"/>
          <w:highlight w:val="none"/>
          <w:lang w:eastAsia="zh-CN"/>
        </w:rPr>
        <w:t>目</w:t>
      </w:r>
      <w:r>
        <w:rPr>
          <w:rFonts w:hint="eastAsia" w:ascii="宋体" w:hAnsi="宋体" w:eastAsia="宋体" w:cs="宋体"/>
          <w:bCs w:val="0"/>
          <w:color w:val="000000"/>
          <w:kern w:val="0"/>
          <w:sz w:val="21"/>
          <w:szCs w:val="21"/>
          <w:highlight w:val="none"/>
        </w:rPr>
        <w:t>标值的，按照完成值与</w:t>
      </w:r>
      <w:r>
        <w:rPr>
          <w:rFonts w:hint="eastAsia" w:ascii="宋体" w:hAnsi="宋体" w:eastAsia="宋体" w:cs="宋体"/>
          <w:bCs w:val="0"/>
          <w:color w:val="000000"/>
          <w:kern w:val="0"/>
          <w:sz w:val="21"/>
          <w:szCs w:val="21"/>
          <w:highlight w:val="none"/>
          <w:lang w:eastAsia="zh-CN"/>
        </w:rPr>
        <w:t>目</w:t>
      </w:r>
      <w:r>
        <w:rPr>
          <w:rFonts w:hint="eastAsia" w:ascii="宋体" w:hAnsi="宋体" w:eastAsia="宋体" w:cs="宋体"/>
          <w:bCs w:val="0"/>
          <w:color w:val="000000"/>
          <w:kern w:val="0"/>
          <w:sz w:val="21"/>
          <w:szCs w:val="21"/>
          <w:highlight w:val="none"/>
        </w:rPr>
        <w:t>标值的比例记分。</w:t>
      </w:r>
    </w:p>
    <w:p>
      <w:pPr>
        <w:spacing w:line="400" w:lineRule="exact"/>
        <w:ind w:firstLine="420" w:firstLineChars="200"/>
        <w:rPr>
          <w:rFonts w:hint="eastAsia" w:ascii="宋体" w:hAnsi="宋体" w:eastAsia="宋体" w:cs="宋体"/>
          <w:bCs w:val="0"/>
          <w:color w:val="000000"/>
          <w:kern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Cs w:val="0"/>
          <w:color w:val="000000"/>
          <w:kern w:val="0"/>
          <w:sz w:val="21"/>
          <w:szCs w:val="21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Cs w:val="0"/>
          <w:color w:val="000000"/>
          <w:kern w:val="0"/>
          <w:sz w:val="21"/>
          <w:szCs w:val="21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bCs w:val="0"/>
          <w:color w:val="000000"/>
          <w:kern w:val="0"/>
          <w:sz w:val="21"/>
          <w:szCs w:val="21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bCs w:val="0"/>
          <w:color w:val="000000"/>
          <w:kern w:val="0"/>
          <w:sz w:val="21"/>
          <w:szCs w:val="21"/>
          <w:highlight w:val="none"/>
        </w:rPr>
        <w:t>定性指标得分评定</w:t>
      </w:r>
      <w:r>
        <w:rPr>
          <w:rFonts w:hint="eastAsia" w:ascii="宋体" w:hAnsi="宋体" w:eastAsia="宋体" w:cs="宋体"/>
          <w:bCs w:val="0"/>
          <w:color w:val="000000"/>
          <w:kern w:val="0"/>
          <w:sz w:val="21"/>
          <w:szCs w:val="21"/>
          <w:highlight w:val="none"/>
          <w:lang w:eastAsia="zh-CN"/>
        </w:rPr>
        <w:t>方法</w:t>
      </w:r>
      <w:r>
        <w:rPr>
          <w:rFonts w:hint="eastAsia" w:ascii="宋体" w:hAnsi="宋体" w:eastAsia="宋体" w:cs="宋体"/>
          <w:bCs w:val="0"/>
          <w:color w:val="000000"/>
          <w:kern w:val="0"/>
          <w:sz w:val="21"/>
          <w:szCs w:val="21"/>
          <w:highlight w:val="none"/>
        </w:rPr>
        <w:t>：根据指标完成情况分为达成年度指标、部分达成年度指标并具有一定效果、未达成年度指标且效果较差三档，分别按照该指标对应分值区间100%-80%（含）、80%-60%（含）、60%-0%合理确定分值。</w:t>
      </w:r>
    </w:p>
    <w:p>
      <w:pPr>
        <w:spacing w:line="400" w:lineRule="exact"/>
        <w:ind w:firstLine="420" w:firstLineChars="200"/>
        <w:rPr>
          <w:rFonts w:hint="eastAsia" w:ascii="宋体" w:hAnsi="宋体" w:eastAsia="宋体" w:cs="宋体"/>
          <w:bCs w:val="0"/>
          <w:color w:val="000000"/>
          <w:kern w:val="0"/>
          <w:sz w:val="21"/>
          <w:szCs w:val="21"/>
          <w:highlight w:val="none"/>
        </w:rPr>
      </w:pPr>
      <w:r>
        <w:rPr>
          <w:rFonts w:hint="eastAsia" w:ascii="宋体" w:hAnsi="宋体" w:cs="宋体"/>
          <w:bCs w:val="0"/>
          <w:color w:val="000000"/>
          <w:kern w:val="0"/>
          <w:sz w:val="21"/>
          <w:szCs w:val="21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bCs w:val="0"/>
          <w:color w:val="000000"/>
          <w:kern w:val="0"/>
          <w:sz w:val="21"/>
          <w:szCs w:val="21"/>
          <w:highlight w:val="none"/>
          <w:lang w:val="en-US" w:eastAsia="zh-CN"/>
        </w:rPr>
        <w:t>.等级：</w:t>
      </w:r>
      <w:r>
        <w:rPr>
          <w:rFonts w:hint="eastAsia" w:ascii="宋体" w:hAnsi="宋体" w:eastAsia="宋体" w:cs="宋体"/>
          <w:bCs w:val="0"/>
          <w:color w:val="000000"/>
          <w:kern w:val="0"/>
          <w:sz w:val="21"/>
          <w:szCs w:val="21"/>
          <w:highlight w:val="none"/>
          <w:lang w:eastAsia="zh-CN"/>
        </w:rPr>
        <w:t>评分为90分（含）以上的为“优”，80分（含）至90分的为“良”，60分（含）至80分的为“中”，60分以下的为“差”。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DejaVu Sans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黄灵玉">
    <w15:presenceInfo w15:providerId="None" w15:userId="黄灵玉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isplayBackgroundShape w:val="1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jMjg2NGU1YTI1MmM1Zjc2MTk3YjJhMDcxNTU0OWEifQ=="/>
  </w:docVars>
  <w:rsids>
    <w:rsidRoot w:val="704851D8"/>
    <w:rsid w:val="2E3F0EB0"/>
    <w:rsid w:val="314A10F9"/>
    <w:rsid w:val="33D353D6"/>
    <w:rsid w:val="37927ECA"/>
    <w:rsid w:val="4BC373E0"/>
    <w:rsid w:val="5D5FDD08"/>
    <w:rsid w:val="6E0C1D0B"/>
    <w:rsid w:val="704851D8"/>
    <w:rsid w:val="7DF756B3"/>
    <w:rsid w:val="DFFEC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widowControl w:val="0"/>
      <w:spacing w:line="480" w:lineRule="auto"/>
      <w:ind w:left="420" w:left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Normal Indent"/>
    <w:basedOn w:val="1"/>
    <w:qFormat/>
    <w:uiPriority w:val="99"/>
    <w:pPr>
      <w:ind w:firstLine="420"/>
    </w:pPr>
    <w:rPr>
      <w:rFonts w:ascii="Times New Roman" w:hAnsi="Times New Roman" w:eastAsia="宋体" w:cs="Times New Roman"/>
      <w:szCs w:val="20"/>
    </w:rPr>
  </w:style>
  <w:style w:type="paragraph" w:styleId="4">
    <w:name w:val="Plain Text"/>
    <w:basedOn w:val="1"/>
    <w:qFormat/>
    <w:uiPriority w:val="0"/>
    <w:rPr>
      <w:rFonts w:ascii="宋体" w:hAnsi="Courier New"/>
    </w:rPr>
  </w:style>
  <w:style w:type="paragraph" w:customStyle="1" w:styleId="7">
    <w:name w:val="闻政表文字"/>
    <w:basedOn w:val="1"/>
    <w:qFormat/>
    <w:uiPriority w:val="99"/>
    <w:pPr>
      <w:widowControl/>
      <w:spacing w:line="320" w:lineRule="exact"/>
      <w:jc w:val="center"/>
    </w:pPr>
    <w:rPr>
      <w:rFonts w:ascii="Times New Roman" w:hAnsi="Times New Roman" w:eastAsia="仿宋_GB2312" w:cs="Times New Roman"/>
      <w:color w:val="000000"/>
      <w:kern w:val="0"/>
      <w:sz w:val="28"/>
      <w:szCs w:val="28"/>
      <w:lang w:val="zh-CN"/>
    </w:rPr>
  </w:style>
  <w:style w:type="paragraph" w:customStyle="1" w:styleId="8">
    <w:name w:val="Table Paragraph"/>
    <w:basedOn w:val="1"/>
    <w:qFormat/>
    <w:uiPriority w:val="99"/>
    <w:pPr>
      <w:autoSpaceDE w:val="0"/>
      <w:autoSpaceDN w:val="0"/>
    </w:pPr>
    <w:rPr>
      <w:rFonts w:ascii="Arial Unicode MS" w:hAnsi="Arial Unicode MS" w:eastAsia="Arial Unicode MS" w:cs="Arial Unicode MS"/>
      <w:sz w:val="22"/>
      <w:szCs w:val="22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2023-04-11T03:45:00Z</dcterms:created>
  <dc:creator>高雨辰</dc:creator>
  <cp:lastModifiedBy>黄灵玉</cp:lastModifiedBy>
  <cp:lastPrinted>2023-05-17T00:20:00Z</cp:lastPrinted>
  <dcterms:modified xsi:type="dcterms:W3CDTF">2023-06-30T19:11:48Z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DD9DA96A22874A8B851B989FB12D124D_11</vt:lpwstr>
  </property>
</Properties>
</file>