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202</w:t>
      </w:r>
      <w:r>
        <w:rPr>
          <w:rFonts w:hint="default"/>
          <w:sz w:val="44"/>
          <w:szCs w:val="44"/>
          <w:lang w:eastAsia="zh-CN"/>
        </w:rPr>
        <w:t>3</w:t>
      </w:r>
      <w:r>
        <w:rPr>
          <w:rFonts w:hint="eastAsia"/>
          <w:sz w:val="44"/>
          <w:szCs w:val="44"/>
          <w:lang w:val="en-US" w:eastAsia="zh-CN"/>
        </w:rPr>
        <w:t>年“学习强安平台龙岗号”项目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服务采购公告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项目采购信息</w:t>
      </w:r>
    </w:p>
    <w:p>
      <w:pPr>
        <w:numPr>
          <w:ilvl w:val="0"/>
          <w:numId w:val="0"/>
        </w:numPr>
        <w:ind w:left="16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1、项目名称：“学习强安平台龙岗号”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项目服务</w:t>
      </w:r>
    </w:p>
    <w:p>
      <w:pPr>
        <w:numPr>
          <w:ilvl w:val="0"/>
          <w:numId w:val="0"/>
        </w:numPr>
        <w:ind w:left="160" w:leftChars="0"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2、项目最高限价：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10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万</w:t>
      </w:r>
      <w:ins w:id="0" w:author="余远帆" w:date="2023-01-31T16:43:43Z">
        <w:r>
          <w:rPr>
            <w:rFonts w:hint="default" w:ascii="仿宋" w:hAnsi="仿宋" w:eastAsia="仿宋" w:cs="仿宋"/>
            <w:sz w:val="32"/>
            <w:szCs w:val="32"/>
            <w:lang w:eastAsia="zh-CN"/>
          </w:rPr>
          <w:t>元</w:t>
        </w:r>
      </w:ins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（为确保服务质量，项目报价不得低于项目最高限价的80%）</w:t>
      </w:r>
    </w:p>
    <w:p>
      <w:pPr>
        <w:numPr>
          <w:ilvl w:val="0"/>
          <w:numId w:val="0"/>
        </w:numPr>
        <w:ind w:left="160" w:leftChars="0"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3、采购方式：自行采购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项目概况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年“学习强安平台龙岗号”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服务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>服务内容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0" w:leftChars="0" w:firstLine="620" w:firstLineChars="194"/>
        <w:jc w:val="left"/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运营维护服务：每日对“学习强安平台龙岗号”进行维护。按照甲方需求，负责在平台编辑、加工、发布甲方提供的稿件，发布频率为每周3至5篇，特殊情况根据甲方要求及时做好临时跟拍报道服务，协助甲方提升“学习强安平台龙岗号”企业注册激活率；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0" w:leftChars="0" w:firstLine="601" w:firstLineChars="194"/>
        <w:jc w:val="left"/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互动服务：策划并组织实施与网络受众的线上线下互动服务，扩大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“学习强安平台龙岗号”的社会影响力；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0" w:leftChars="0" w:firstLine="620" w:firstLineChars="194"/>
        <w:jc w:val="left"/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其他：根据甲方需求，配合做好其他新媒体宣传工作。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服务量化指标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100"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1、要求截止到202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年12月15日，发布撰写原创稿件不少于40篇；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100"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确保龙岗区在深圳市“学习强安”平台中的企业注册激活率排名前五；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100"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确保我区发稿量在</w:t>
      </w:r>
      <w:r>
        <w:rPr>
          <w:rFonts w:hint="eastAsia" w:ascii="仿宋_GB2312" w:hAnsi="仿宋_GB2312" w:eastAsia="仿宋_GB2312" w:cs="仿宋_GB2312"/>
          <w:sz w:val="32"/>
        </w:rPr>
        <w:t>各区强安号发稿量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中排名前五。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left"/>
        <w:rPr>
          <w:rFonts w:hint="eastAsia" w:ascii="仿宋_GB2312" w:hAnsi="仿宋_GB2312" w:eastAsia="仿宋_GB2312" w:cs="仿宋_GB2312"/>
          <w:b/>
          <w:bCs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lang w:eastAsia="zh-CN"/>
        </w:rPr>
        <w:t>服务期限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自签订合同之日起至202</w:t>
      </w:r>
      <w:r>
        <w:rPr>
          <w:rFonts w:hint="default" w:ascii="仿宋_GB2312" w:hAnsi="仿宋_GB2312" w:eastAsia="仿宋_GB2312" w:cs="仿宋_GB2312"/>
          <w:sz w:val="32"/>
          <w:lang w:eastAsia="zh-CN"/>
        </w:rPr>
        <w:t>3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年12月31日</w:t>
      </w:r>
      <w:bookmarkStart w:id="0" w:name="_Toc35529560"/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left"/>
        <w:rPr>
          <w:rFonts w:hint="eastAsia" w:ascii="仿宋" w:hAnsi="仿宋" w:eastAsia="仿宋" w:cs="仿宋"/>
          <w:b/>
          <w:bCs/>
          <w:color w:val="333333"/>
          <w:sz w:val="32"/>
          <w:szCs w:val="32"/>
          <w:u w:val="none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u w:val="none"/>
        </w:rPr>
        <w:t>投标人资格要求</w:t>
      </w:r>
      <w:bookmarkEnd w:id="0"/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ind w:leftChars="0" w:firstLine="640" w:firstLineChars="200"/>
        <w:jc w:val="left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具有独立承担民事责任能力的在中华人民共和国境内注册的法人；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ind w:leftChars="0" w:firstLine="640" w:firstLineChars="200"/>
        <w:jc w:val="left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投标人必须具备相关经营范围，具备开展本项目工作的基本条件和能力；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ind w:leftChars="0" w:firstLine="640" w:firstLineChars="200"/>
        <w:jc w:val="left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参加本次政府采购活动前3年内在经营活动中没有重大违法记录，没有被禁止参与深圳政府采购投标活动；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ind w:leftChars="0" w:firstLine="640" w:firstLineChars="200"/>
        <w:jc w:val="left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本项目不允许将工作内容拆开投标或者分包、转包，不接受联合体投标，不允许有替代方案。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left"/>
        <w:rPr>
          <w:rFonts w:hint="eastAsia" w:ascii="仿宋" w:hAnsi="仿宋" w:eastAsia="仿宋" w:cs="仿宋"/>
          <w:b/>
          <w:bCs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</w:rPr>
        <w:t>评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lang w:eastAsia="zh-CN"/>
        </w:rPr>
        <w:t>分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</w:rPr>
        <w:t>方法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 w:firstLine="640" w:firstLineChars="200"/>
        <w:jc w:val="left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本次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采购以最低价格入选为原则，当参与竞价供应商出现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2个（含2个）以上最低报价相同时，由局采购领导小组组织摇号确定供应商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，中标结果将在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局一楼公示栏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进行公示。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0" w:leftChars="0" w:firstLine="0" w:firstLineChars="0"/>
        <w:jc w:val="left"/>
        <w:rPr>
          <w:rFonts w:hint="eastAsia" w:ascii="仿宋" w:hAnsi="仿宋" w:eastAsia="仿宋" w:cs="仿宋"/>
          <w:b/>
          <w:bCs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lang w:eastAsia="zh-CN"/>
        </w:rPr>
        <w:t>（八）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</w:rPr>
        <w:t>投标及开标时间、地点</w:t>
      </w:r>
    </w:p>
    <w:p>
      <w:pPr>
        <w:numPr>
          <w:ilvl w:val="0"/>
          <w:numId w:val="4"/>
        </w:numPr>
        <w:bidi w:val="0"/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投标文件接收时间：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年2月</w:t>
      </w:r>
      <w:del w:id="1" w:author="刘诗雨" w:date="2023-02-01T16:56:38Z">
        <w:r>
          <w:rPr>
            <w:rFonts w:hint="default" w:ascii="仿宋" w:hAnsi="仿宋" w:eastAsia="仿宋" w:cs="仿宋"/>
            <w:sz w:val="32"/>
            <w:szCs w:val="32"/>
            <w:lang w:val="en-US" w:eastAsia="zh-CN"/>
          </w:rPr>
          <w:delText>1</w:delText>
        </w:r>
      </w:del>
      <w:ins w:id="2" w:author="刘诗雨" w:date="2023-02-01T16:56:38Z">
        <w:r>
          <w:rPr>
            <w:rFonts w:hint="default" w:ascii="仿宋" w:hAnsi="仿宋" w:eastAsia="仿宋" w:cs="仿宋"/>
            <w:sz w:val="32"/>
            <w:szCs w:val="32"/>
            <w:lang w:eastAsia="zh-CN"/>
          </w:rPr>
          <w:t>2</w:t>
        </w:r>
      </w:ins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日至</w:t>
      </w:r>
      <w:del w:id="3" w:author="刘诗雨" w:date="2023-02-01T16:56:44Z">
        <w:r>
          <w:rPr>
            <w:rFonts w:hint="default" w:ascii="仿宋" w:hAnsi="仿宋" w:eastAsia="仿宋" w:cs="仿宋"/>
            <w:sz w:val="32"/>
            <w:szCs w:val="32"/>
            <w:lang w:val="en-US" w:eastAsia="zh-CN"/>
          </w:rPr>
          <w:delText>3</w:delText>
        </w:r>
      </w:del>
      <w:ins w:id="4" w:author="刘诗雨" w:date="2023-02-01T16:56:44Z">
        <w:r>
          <w:rPr>
            <w:rFonts w:hint="default" w:ascii="仿宋" w:hAnsi="仿宋" w:eastAsia="仿宋" w:cs="仿宋"/>
            <w:sz w:val="32"/>
            <w:szCs w:val="32"/>
            <w:lang w:eastAsia="zh-CN"/>
          </w:rPr>
          <w:t>6</w:t>
        </w:r>
      </w:ins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下午18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：00前，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投标截止时间后的投标文件恕不接受</w:t>
      </w:r>
      <w:bookmarkStart w:id="1" w:name="_GoBack"/>
      <w:bookmarkEnd w:id="1"/>
    </w:p>
    <w:p>
      <w:pPr>
        <w:numPr>
          <w:ilvl w:val="0"/>
          <w:numId w:val="4"/>
        </w:numPr>
        <w:bidi w:val="0"/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投标文件接收地点：深圳市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龙岗区愉龙路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30号</w:t>
      </w:r>
    </w:p>
    <w:p>
      <w:pPr>
        <w:numPr>
          <w:ilvl w:val="0"/>
          <w:numId w:val="1"/>
        </w:numPr>
        <w:bidi w:val="0"/>
        <w:ind w:left="0" w:leftChars="0" w:firstLine="0" w:firstLineChars="0"/>
        <w:rPr>
          <w:rFonts w:hint="eastAsia" w:ascii="仿宋" w:hAnsi="仿宋" w:eastAsia="仿宋" w:cs="仿宋"/>
          <w:b/>
          <w:bCs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</w:rPr>
        <w:t>投标文件份数</w:t>
      </w:r>
    </w:p>
    <w:p>
      <w:pPr>
        <w:numPr>
          <w:ilvl w:val="0"/>
          <w:numId w:val="0"/>
        </w:numPr>
        <w:bidi w:val="0"/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投标文件一式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份，其中正本一份，副本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两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份。（请密封在同一文件袋中）</w:t>
      </w:r>
    </w:p>
    <w:p>
      <w:pPr>
        <w:numPr>
          <w:ilvl w:val="0"/>
          <w:numId w:val="1"/>
        </w:numPr>
        <w:bidi w:val="0"/>
        <w:ind w:left="0" w:leftChars="0" w:firstLine="0" w:firstLineChars="0"/>
        <w:rPr>
          <w:rFonts w:hint="eastAsia" w:ascii="仿宋" w:hAnsi="仿宋" w:eastAsia="仿宋" w:cs="仿宋"/>
          <w:b/>
          <w:bCs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</w:rPr>
        <w:t>联系方式</w:t>
      </w:r>
    </w:p>
    <w:p>
      <w:pPr>
        <w:numPr>
          <w:ilvl w:val="0"/>
          <w:numId w:val="0"/>
        </w:numPr>
        <w:bidi w:val="0"/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采购单位：深圳市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龙岗区应急管理局</w:t>
      </w:r>
    </w:p>
    <w:p>
      <w:pPr>
        <w:numPr>
          <w:ilvl w:val="0"/>
          <w:numId w:val="0"/>
        </w:numPr>
        <w:bidi w:val="0"/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地址：深圳市龙岗区愉龙路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30号5</w:t>
      </w:r>
      <w:r>
        <w:rPr>
          <w:rFonts w:hint="default" w:ascii="仿宋" w:hAnsi="仿宋" w:eastAsia="仿宋" w:cs="仿宋"/>
          <w:color w:val="333333"/>
          <w:sz w:val="32"/>
          <w:szCs w:val="32"/>
          <w:lang w:eastAsia="zh-CN"/>
        </w:rPr>
        <w:t>0</w:t>
      </w:r>
      <w:ins w:id="5" w:author="刘诗雨" w:date="2023-02-01T16:56:03Z">
        <w:r>
          <w:rPr>
            <w:rFonts w:hint="default" w:ascii="仿宋" w:hAnsi="仿宋" w:eastAsia="仿宋" w:cs="仿宋"/>
            <w:color w:val="333333"/>
            <w:sz w:val="32"/>
            <w:szCs w:val="32"/>
            <w:lang w:eastAsia="zh-CN"/>
          </w:rPr>
          <w:t>8</w:t>
        </w:r>
      </w:ins>
      <w:del w:id="6" w:author="刘诗雨" w:date="2023-02-01T16:55:59Z">
        <w:r>
          <w:rPr>
            <w:rFonts w:hint="default" w:ascii="仿宋" w:hAnsi="仿宋" w:eastAsia="仿宋" w:cs="仿宋"/>
            <w:color w:val="333333"/>
            <w:sz w:val="32"/>
            <w:szCs w:val="32"/>
            <w:lang w:eastAsia="zh-CN"/>
          </w:rPr>
          <w:delText>6</w:delText>
        </w:r>
      </w:del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室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（</w:t>
      </w:r>
      <w:del w:id="7" w:author="余远帆" w:date="2023-01-31T16:45:06Z">
        <w:r>
          <w:rPr>
            <w:rFonts w:hint="eastAsia" w:ascii="仿宋" w:hAnsi="仿宋" w:eastAsia="仿宋" w:cs="仿宋"/>
            <w:color w:val="333333"/>
            <w:sz w:val="32"/>
            <w:szCs w:val="32"/>
            <w:lang w:eastAsia="zh-CN"/>
          </w:rPr>
          <w:delText>特殊时期请寄快递，</w:delText>
        </w:r>
      </w:del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请将标书密封并在封面附上单位名称和联系人姓名、电话）</w:t>
      </w:r>
    </w:p>
    <w:p>
      <w:pPr>
        <w:numPr>
          <w:ilvl w:val="0"/>
          <w:numId w:val="0"/>
        </w:numPr>
        <w:bidi w:val="0"/>
        <w:ind w:firstLine="640" w:firstLineChars="200"/>
        <w:rPr>
          <w:rFonts w:hint="default" w:ascii="仿宋" w:hAnsi="仿宋" w:eastAsia="仿宋" w:cs="仿宋"/>
          <w:color w:val="333333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采购联系人：</w:t>
      </w:r>
      <w:r>
        <w:rPr>
          <w:rFonts w:hint="default" w:ascii="仿宋" w:hAnsi="仿宋" w:eastAsia="仿宋" w:cs="仿宋"/>
          <w:color w:val="333333"/>
          <w:sz w:val="32"/>
          <w:szCs w:val="32"/>
        </w:rPr>
        <w:t>刘诗雨</w:t>
      </w:r>
    </w:p>
    <w:p>
      <w:pPr>
        <w:numPr>
          <w:ilvl w:val="0"/>
          <w:numId w:val="0"/>
        </w:numPr>
        <w:bidi w:val="0"/>
        <w:ind w:leftChars="0" w:firstLine="640" w:firstLineChars="200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联系电话：</w:t>
      </w:r>
      <w:r>
        <w:rPr>
          <w:rFonts w:hint="default" w:ascii="仿宋" w:hAnsi="仿宋" w:eastAsia="仿宋" w:cs="仿宋"/>
          <w:color w:val="333333"/>
          <w:sz w:val="32"/>
          <w:szCs w:val="32"/>
        </w:rPr>
        <w:t>0755-</w:t>
      </w:r>
      <w:r>
        <w:rPr>
          <w:rFonts w:hint="default" w:ascii="仿宋" w:hAnsi="仿宋" w:eastAsia="仿宋" w:cs="仿宋"/>
          <w:color w:val="333333"/>
          <w:sz w:val="32"/>
          <w:szCs w:val="32"/>
          <w:lang w:eastAsia="zh-CN"/>
        </w:rPr>
        <w:t>84821507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（有意向的单位可电话报名）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D5C178"/>
    <w:multiLevelType w:val="singleLevel"/>
    <w:tmpl w:val="8BD5C17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B1C5467A"/>
    <w:multiLevelType w:val="singleLevel"/>
    <w:tmpl w:val="B1C5467A"/>
    <w:lvl w:ilvl="0" w:tentative="0">
      <w:start w:val="1"/>
      <w:numFmt w:val="decimal"/>
      <w:suff w:val="nothing"/>
      <w:lvlText w:val="%1、"/>
      <w:lvlJc w:val="left"/>
      <w:pPr>
        <w:ind w:left="620" w:leftChars="0" w:firstLine="0" w:firstLineChars="0"/>
      </w:pPr>
    </w:lvl>
  </w:abstractNum>
  <w:abstractNum w:abstractNumId="2">
    <w:nsid w:val="5CE3ED4D"/>
    <w:multiLevelType w:val="singleLevel"/>
    <w:tmpl w:val="5CE3ED4D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62E08310"/>
    <w:multiLevelType w:val="singleLevel"/>
    <w:tmpl w:val="62E0831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余远帆">
    <w15:presenceInfo w15:providerId="None" w15:userId="余远帆"/>
  </w15:person>
  <w15:person w15:author="刘诗雨">
    <w15:presenceInfo w15:providerId="None" w15:userId="刘诗雨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001FBD"/>
    <w:rsid w:val="050A2224"/>
    <w:rsid w:val="2B6C0368"/>
    <w:rsid w:val="417239CD"/>
    <w:rsid w:val="4C4845FC"/>
    <w:rsid w:val="522B4CE1"/>
    <w:rsid w:val="55D17393"/>
    <w:rsid w:val="596F41E0"/>
    <w:rsid w:val="5A001FBD"/>
    <w:rsid w:val="5AB6507D"/>
    <w:rsid w:val="5D7FADA2"/>
    <w:rsid w:val="63F13D4B"/>
    <w:rsid w:val="72726793"/>
    <w:rsid w:val="740E0C5E"/>
    <w:rsid w:val="ED7AA4FF"/>
    <w:rsid w:val="EEEDC504"/>
    <w:rsid w:val="FECF9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2021-12-16T02:37:00Z</dcterms:created>
  <dc:creator>吴欣竹</dc:creator>
  <cp:lastModifiedBy>刘诗雨</cp:lastModifiedBy>
  <dcterms:modified xsi:type="dcterms:W3CDTF">2023-02-01T16:58:42Z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