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eastAsia" w:ascii="仿宋_GB2312" w:hAnsi="仿宋_GB2312" w:eastAsia="仿宋_GB2312" w:cs="仿宋_GB2312"/>
          <w:b w:val="0"/>
          <w:bCs w:val="0"/>
          <w:sz w:val="32"/>
          <w:szCs w:val="32"/>
          <w:u w:val="single"/>
          <w:lang w:val="en-US" w:eastAsia="zh-CN"/>
        </w:rPr>
        <w:t>首届国际生物医药产业生态大会</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承诺单位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XXXX公司</w:t>
      </w:r>
      <w:r>
        <w:rPr>
          <w:rFonts w:hint="eastAsia" w:ascii="仿宋_GB2312" w:hAnsi="仿宋_GB2312" w:eastAsia="仿宋_GB2312" w:cs="仿宋_GB2312"/>
          <w:sz w:val="32"/>
          <w:szCs w:val="32"/>
        </w:rPr>
        <w:t xml:space="preserve">       </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ins w:id="0" w:author="张晓明" w:date="2022-11-25T14:17:05Z">
        <w:r>
          <w:rPr>
            <w:rFonts w:hint="default" w:ascii="仿宋_GB2312" w:hAnsi="仿宋_GB2312" w:eastAsia="仿宋_GB2312" w:cs="仿宋_GB2312"/>
            <w:sz w:val="32"/>
            <w:szCs w:val="32"/>
            <w:lang w:val="en-US" w:eastAsia="zh-CN"/>
          </w:rPr>
          <w:t xml:space="preserve"> </w:t>
        </w:r>
      </w:ins>
      <w:ins w:id="1" w:author="张晓明" w:date="2022-11-25T14:17:06Z">
        <w:r>
          <w:rPr>
            <w:rFonts w:hint="default" w:ascii="仿宋_GB2312" w:hAnsi="仿宋_GB2312" w:eastAsia="仿宋_GB2312" w:cs="仿宋_GB2312"/>
            <w:sz w:val="32"/>
            <w:szCs w:val="32"/>
            <w:lang w:val="en-US" w:eastAsia="zh-CN"/>
          </w:rPr>
          <w:t xml:space="preserve"> </w:t>
        </w:r>
      </w:ins>
      <w:bookmarkStart w:id="0" w:name="_GoBack"/>
      <w:bookmarkEnd w:id="0"/>
      <w:r>
        <w:rPr>
          <w:rFonts w:hint="eastAsia" w:ascii="仿宋_GB2312" w:hAnsi="仿宋_GB2312" w:eastAsia="仿宋_GB2312" w:cs="仿宋_GB2312"/>
          <w:sz w:val="32"/>
          <w:szCs w:val="32"/>
        </w:rPr>
        <w:t xml:space="preserve">日  </w:t>
      </w:r>
      <w:ins w:id="2" w:author="张晓明" w:date="2022-11-25T14:17:03Z">
        <w:r>
          <w:rPr>
            <w:rFonts w:hint="default" w:ascii="仿宋_GB2312" w:hAnsi="仿宋_GB2312" w:eastAsia="仿宋_GB2312" w:cs="仿宋_GB2312"/>
            <w:sz w:val="32"/>
            <w:szCs w:val="32"/>
            <w:lang w:val="en-US"/>
          </w:rPr>
          <w:t xml:space="preserve"> </w:t>
        </w:r>
      </w:ins>
      <w:ins w:id="3" w:author="张晓明" w:date="2022-11-25T14:17:04Z">
        <w:r>
          <w:rPr>
            <w:rFonts w:hint="default" w:ascii="仿宋_GB2312" w:hAnsi="仿宋_GB2312" w:eastAsia="仿宋_GB2312" w:cs="仿宋_GB2312"/>
            <w:sz w:val="32"/>
            <w:szCs w:val="32"/>
            <w:lang w:val="en-US"/>
          </w:rPr>
          <w:t xml:space="preserve"> </w:t>
        </w:r>
      </w:ins>
      <w:r>
        <w:rPr>
          <w:rFonts w:hint="eastAsia" w:ascii="仿宋_GB2312" w:hAnsi="仿宋_GB2312" w:eastAsia="仿宋_GB2312" w:cs="仿宋_GB2312"/>
          <w:sz w:val="32"/>
          <w:szCs w:val="32"/>
        </w:rPr>
        <w:t xml:space="preserve">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明">
    <w15:presenceInfo w15:providerId="None" w15:userId="张晓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ODA1MmE1YWE5NDkwNDFjODY4MzBmODMzMmRiOWUifQ=="/>
  </w:docVars>
  <w:rsids>
    <w:rsidRoot w:val="319504AF"/>
    <w:rsid w:val="06E61907"/>
    <w:rsid w:val="077718DC"/>
    <w:rsid w:val="0C704342"/>
    <w:rsid w:val="1CF23A86"/>
    <w:rsid w:val="212C0878"/>
    <w:rsid w:val="30AF0A3B"/>
    <w:rsid w:val="319504AF"/>
    <w:rsid w:val="39943B70"/>
    <w:rsid w:val="3D3801FE"/>
    <w:rsid w:val="4D0E66E5"/>
    <w:rsid w:val="639C7F43"/>
    <w:rsid w:val="6F5F48CE"/>
    <w:rsid w:val="77D4B6F2"/>
    <w:rsid w:val="7F8A55B6"/>
    <w:rsid w:val="FFDA7B05"/>
    <w:rsid w:val="FFDCD083"/>
    <w:rsid w:val="FFE74EC3"/>
    <w:rsid w:val="FFFF2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Text"/>
    <w:basedOn w:val="1"/>
    <w:next w:val="3"/>
    <w:qFormat/>
    <w:uiPriority w:val="0"/>
    <w:pPr>
      <w:textAlignment w:val="baseline"/>
    </w:pPr>
    <w:rPr>
      <w:rFonts w:ascii="宋体" w:hAnsi="Calibri"/>
      <w:szCs w:val="21"/>
    </w:rPr>
  </w:style>
  <w:style w:type="paragraph" w:customStyle="1" w:styleId="3">
    <w:name w:val="Index8"/>
    <w:basedOn w:val="1"/>
    <w:next w:val="1"/>
    <w:qFormat/>
    <w:uiPriority w:val="0"/>
    <w:pPr>
      <w:widowControl/>
      <w:ind w:left="1400" w:leftChars="1400"/>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211</Words>
  <Characters>217</Characters>
  <Lines>0</Lines>
  <Paragraphs>0</Paragraphs>
  <TotalTime>0</TotalTime>
  <ScaleCrop>false</ScaleCrop>
  <LinksUpToDate>false</LinksUpToDate>
  <CharactersWithSpaces>281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2022-05-14T13:17:00Z</dcterms:created>
  <dc:creator>绿色森林</dc:creator>
  <cp:lastModifiedBy>张晓明</cp:lastModifiedBy>
  <dcterms:modified xsi:type="dcterms:W3CDTF">2022-11-25T14:17:13Z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F5BC4F6AEF224BCBBA43F7E818EB15D7</vt:lpwstr>
  </property>
</Properties>
</file>