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44"/>
          <w:szCs w:val="44"/>
        </w:rPr>
      </w:pPr>
    </w:p>
    <w:p>
      <w:pPr>
        <w:pStyle w:val="2"/>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numPr>
          <w:ins w:id="0" w:author="Unknown" w:date=""/>
        </w:numPr>
        <w:jc w:val="center"/>
        <w:rPr>
          <w:rFonts w:ascii="宋体" w:hAnsi="宋体"/>
          <w:sz w:val="44"/>
          <w:szCs w:val="44"/>
        </w:rPr>
      </w:pPr>
      <w:r>
        <w:rPr>
          <w:rFonts w:ascii="宋体" w:hAnsi="宋体"/>
          <w:sz w:val="44"/>
          <w:szCs w:val="44"/>
        </w:rPr>
        <w:t>20</w:t>
      </w:r>
      <w:r>
        <w:rPr>
          <w:rFonts w:hint="eastAsia" w:ascii="宋体" w:hAnsi="宋体"/>
          <w:sz w:val="44"/>
          <w:szCs w:val="44"/>
          <w:lang w:val="en-US" w:eastAsia="zh-CN"/>
        </w:rPr>
        <w:t>20</w:t>
      </w:r>
      <w:r>
        <w:rPr>
          <w:rFonts w:ascii="宋体" w:hAnsi="宋体"/>
          <w:sz w:val="44"/>
          <w:szCs w:val="44"/>
        </w:rPr>
        <w:t>年</w:t>
      </w:r>
      <w:r>
        <w:rPr>
          <w:rFonts w:hint="eastAsia" w:ascii="宋体" w:hAnsi="宋体"/>
          <w:sz w:val="44"/>
          <w:szCs w:val="44"/>
        </w:rPr>
        <w:t>度部门</w:t>
      </w:r>
      <w:r>
        <w:rPr>
          <w:rFonts w:ascii="宋体" w:hAnsi="宋体"/>
          <w:sz w:val="44"/>
          <w:szCs w:val="44"/>
        </w:rPr>
        <w:t>整体绩效自评报告</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1760" w:firstLineChars="550"/>
        <w:rPr>
          <w:rFonts w:hint="default" w:ascii="仿宋_GB2312" w:eastAsia="仿宋_GB2312"/>
          <w:sz w:val="32"/>
          <w:szCs w:val="32"/>
          <w:lang w:val="en-US" w:eastAsia="zh-CN"/>
        </w:rPr>
      </w:pPr>
      <w:r>
        <w:rPr>
          <w:rFonts w:hint="eastAsia" w:ascii="仿宋_GB2312" w:eastAsia="仿宋_GB2312"/>
          <w:sz w:val="32"/>
          <w:szCs w:val="32"/>
        </w:rPr>
        <w:t>部门名称（公章）：</w:t>
      </w:r>
      <w:r>
        <w:rPr>
          <w:rFonts w:hint="eastAsia" w:ascii="仿宋_GB2312" w:eastAsia="仿宋_GB2312"/>
          <w:sz w:val="32"/>
          <w:szCs w:val="32"/>
          <w:lang w:val="en-US" w:eastAsia="zh-CN"/>
        </w:rPr>
        <w:t>深圳市龙岗区生活垃圾分类管理事务中心</w:t>
      </w:r>
    </w:p>
    <w:p>
      <w:pPr>
        <w:spacing w:line="360" w:lineRule="auto"/>
        <w:ind w:firstLine="1760" w:firstLineChars="550"/>
        <w:rPr>
          <w:rFonts w:hint="eastAsia" w:ascii="仿宋_GB2312" w:eastAsia="仿宋_GB2312"/>
          <w:sz w:val="32"/>
          <w:szCs w:val="32"/>
          <w:lang w:val="en-US" w:eastAsia="zh-CN"/>
        </w:rPr>
      </w:pPr>
      <w:r>
        <w:rPr>
          <w:rFonts w:hint="eastAsia" w:ascii="仿宋_GB2312" w:eastAsia="仿宋_GB2312"/>
          <w:sz w:val="32"/>
          <w:szCs w:val="32"/>
        </w:rPr>
        <w:t>填报人：</w:t>
      </w:r>
      <w:r>
        <w:rPr>
          <w:rFonts w:hint="eastAsia" w:ascii="仿宋_GB2312" w:eastAsia="仿宋_GB2312"/>
          <w:sz w:val="32"/>
          <w:szCs w:val="32"/>
          <w:lang w:val="en-US" w:eastAsia="zh-CN"/>
        </w:rPr>
        <w:t>罗雅慧</w:t>
      </w:r>
    </w:p>
    <w:p>
      <w:pPr>
        <w:spacing w:line="360" w:lineRule="auto"/>
        <w:ind w:firstLine="1760" w:firstLineChars="550"/>
        <w:rPr>
          <w:rFonts w:hint="default"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89729313</w:t>
      </w:r>
    </w:p>
    <w:p>
      <w:pPr>
        <w:jc w:val="center"/>
        <w:rPr>
          <w:rFonts w:ascii="仿宋_GB2312" w:eastAsia="仿宋_GB2312"/>
          <w:sz w:val="32"/>
          <w:szCs w:val="32"/>
        </w:rPr>
      </w:pPr>
    </w:p>
    <w:p>
      <w:pPr>
        <w:jc w:val="center"/>
        <w:rPr>
          <w:rFonts w:ascii="宋体" w:hAnsi="宋体"/>
          <w:sz w:val="44"/>
          <w:szCs w:val="44"/>
        </w:rPr>
      </w:pPr>
    </w:p>
    <w:p>
      <w:pPr>
        <w:jc w:val="center"/>
        <w:rPr>
          <w:rFonts w:ascii="宋体" w:hAnsi="宋体"/>
          <w:sz w:val="44"/>
          <w:szCs w:val="44"/>
        </w:rPr>
      </w:pPr>
    </w:p>
    <w:p>
      <w:pPr>
        <w:rPr>
          <w:rFonts w:ascii="宋体" w:hAnsi="宋体"/>
          <w:sz w:val="44"/>
          <w:szCs w:val="44"/>
        </w:rPr>
      </w:pPr>
    </w:p>
    <w:p>
      <w:pPr>
        <w:rPr>
          <w:rFonts w:ascii="宋体" w:hAnsi="宋体"/>
          <w:sz w:val="44"/>
          <w:szCs w:val="44"/>
        </w:rPr>
      </w:pPr>
    </w:p>
    <w:p>
      <w:pPr>
        <w:snapToGrid w:val="0"/>
        <w:spacing w:line="540" w:lineRule="exact"/>
        <w:rPr>
          <w:rFonts w:ascii="宋体" w:hAnsi="宋体"/>
          <w:sz w:val="44"/>
          <w:szCs w:val="44"/>
        </w:rPr>
      </w:pPr>
    </w:p>
    <w:p>
      <w:pPr>
        <w:snapToGrid w:val="0"/>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一、部门（单位）基本情况</w:t>
      </w:r>
    </w:p>
    <w:p>
      <w:pPr>
        <w:snapToGrid w:val="0"/>
        <w:spacing w:line="540" w:lineRule="exact"/>
        <w:ind w:firstLine="640" w:firstLineChars="200"/>
        <w:rPr>
          <w:rFonts w:hint="eastAsia" w:ascii="楷体" w:hAnsi="楷体" w:eastAsia="楷体"/>
          <w:color w:val="000000"/>
          <w:sz w:val="32"/>
          <w:szCs w:val="32"/>
        </w:rPr>
      </w:pPr>
      <w:r>
        <w:rPr>
          <w:rFonts w:hint="eastAsia" w:ascii="楷体" w:hAnsi="楷体" w:eastAsia="楷体"/>
          <w:color w:val="000000"/>
          <w:sz w:val="32"/>
          <w:szCs w:val="32"/>
        </w:rPr>
        <w:t>（一）部门主要职能</w:t>
      </w:r>
    </w:p>
    <w:p>
      <w:pPr>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负责组织、指导、协调全区生活垃圾分类减量试点、示范单位建设、达标小区（单位）创建和推广实施工作；组织指导全区生活垃圾分类收运系统改造和建设，协调生活垃圾分类处理设施建设；组织开展生活垃圾分类减量宣传、教育、培训；监督、检查、考核有关部门和各街道组织开展废弃物减量、资源回收利用、垃圾分类收集和分类处理工作情况等工作。</w:t>
      </w:r>
    </w:p>
    <w:p>
      <w:pPr>
        <w:snapToGrid w:val="0"/>
        <w:spacing w:line="54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（二）年度总体工作和重点工作任务。</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1、高度重视，健全组织架构；</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2、深入宣传，营造垃圾分类浓厚氛围；</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3、强力推进，前端分类实现4个100%；</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4、分级收运，快速提升收运成效；</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5、稳扎稳打，末端处理设施保障“自产自销”；</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6、精准监管，建立智慧化信息化监管平台；</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7、源头减量，推进资源节约和循环利用；</w:t>
      </w:r>
    </w:p>
    <w:p>
      <w:pPr>
        <w:spacing w:line="540" w:lineRule="exact"/>
        <w:ind w:firstLine="800" w:firstLineChars="250"/>
        <w:rPr>
          <w:rFonts w:hint="default" w:ascii="仿宋_GB2312" w:eastAsia="仿宋_GB2312"/>
          <w:sz w:val="32"/>
          <w:szCs w:val="32"/>
          <w:lang w:val="en-US" w:eastAsia="zh-CN"/>
        </w:rPr>
      </w:pPr>
      <w:r>
        <w:rPr>
          <w:rFonts w:hint="eastAsia" w:ascii="仿宋_GB2312" w:eastAsia="仿宋_GB2312"/>
          <w:sz w:val="32"/>
          <w:szCs w:val="32"/>
          <w:lang w:val="en-US" w:eastAsia="zh-CN"/>
        </w:rPr>
        <w:t>8、建立制度，落实垃圾分类激励工作。</w:t>
      </w:r>
    </w:p>
    <w:p>
      <w:pPr>
        <w:snapToGrid w:val="0"/>
        <w:spacing w:line="54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（三）20</w:t>
      </w:r>
      <w:r>
        <w:rPr>
          <w:rFonts w:hint="eastAsia" w:ascii="楷体" w:hAnsi="楷体" w:eastAsia="楷体" w:cs="仿宋_GB2312"/>
          <w:sz w:val="32"/>
          <w:szCs w:val="32"/>
          <w:lang w:val="en-US" w:eastAsia="zh-CN"/>
        </w:rPr>
        <w:t>20</w:t>
      </w:r>
      <w:r>
        <w:rPr>
          <w:rFonts w:hint="eastAsia" w:ascii="楷体" w:hAnsi="楷体" w:eastAsia="楷体" w:cs="仿宋_GB2312"/>
          <w:sz w:val="32"/>
          <w:szCs w:val="32"/>
        </w:rPr>
        <w:t>年部门预算编制情况。</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2020年龙岗区专门安排生活垃圾分类和减量工作专项资金达6838.63</w:t>
      </w:r>
      <w:bookmarkStart w:id="0" w:name="_GoBack"/>
      <w:bookmarkEnd w:id="0"/>
      <w:r>
        <w:rPr>
          <w:rFonts w:hint="eastAsia" w:ascii="仿宋_GB2312" w:eastAsia="仿宋_GB2312"/>
          <w:sz w:val="32"/>
          <w:szCs w:val="32"/>
          <w:lang w:val="en-US" w:eastAsia="zh-CN"/>
        </w:rPr>
        <w:t>万元。其中，垃圾减量和分类工作经费859.7万元，餐厨垃圾收运处理经费5121.87万元，为各项工作的顺利开展提供了有力的资金保障。</w:t>
      </w:r>
    </w:p>
    <w:p>
      <w:pPr>
        <w:snapToGrid w:val="0"/>
        <w:spacing w:line="540" w:lineRule="exact"/>
        <w:ind w:firstLine="640" w:firstLineChars="200"/>
        <w:rPr>
          <w:rFonts w:ascii="楷体" w:hAnsi="楷体" w:eastAsia="楷体" w:cs="楷体_GB2312"/>
          <w:bCs/>
          <w:sz w:val="32"/>
          <w:szCs w:val="32"/>
        </w:rPr>
      </w:pPr>
      <w:r>
        <w:rPr>
          <w:rFonts w:hint="eastAsia" w:ascii="楷体" w:hAnsi="楷体" w:eastAsia="楷体" w:cs="楷体_GB2312"/>
          <w:bCs/>
          <w:sz w:val="32"/>
          <w:szCs w:val="32"/>
        </w:rPr>
        <w:t>（四）20</w:t>
      </w:r>
      <w:r>
        <w:rPr>
          <w:rFonts w:hint="eastAsia" w:ascii="楷体" w:hAnsi="楷体" w:eastAsia="楷体" w:cs="楷体_GB2312"/>
          <w:bCs/>
          <w:sz w:val="32"/>
          <w:szCs w:val="32"/>
          <w:lang w:val="en-US" w:eastAsia="zh-CN"/>
        </w:rPr>
        <w:t>20</w:t>
      </w:r>
      <w:r>
        <w:rPr>
          <w:rFonts w:hint="eastAsia" w:ascii="楷体" w:hAnsi="楷体" w:eastAsia="楷体" w:cs="楷体_GB2312"/>
          <w:bCs/>
          <w:sz w:val="32"/>
          <w:szCs w:val="32"/>
        </w:rPr>
        <w:t>年部门预算执行情况。</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在市委市政府的正确领导下，在市城管局的大力支持与精心指导下，龙岗区2020年垃圾分类工作取得较好的成效。一是全区生活垃圾共减量37.21万吨，家庭厨余垃圾收运量达510吨/日，餐厨垃圾收运量达586吨/日，生活垃圾回收利用率达39.2%；二是全区439个花园小区和417个城中村均已按照“集中分类投放+定时定点督导”模式实施生活垃圾分类，开展现场督导，共设置4354个集中分类投放点并持续提高精细化管理水平；三是已完成全区321个机关事业单位、4所高校、194所中小学校、481所幼儿园生活垃圾分类单位及示范学校创建工作，做到有分类设施、有宣传发动、有分类收运。</w:t>
      </w:r>
    </w:p>
    <w:p>
      <w:pPr>
        <w:spacing w:line="540" w:lineRule="exact"/>
        <w:ind w:firstLine="627" w:firstLineChars="196"/>
        <w:rPr>
          <w:rFonts w:ascii="黑体" w:hAnsi="黑体" w:eastAsia="黑体"/>
          <w:sz w:val="32"/>
          <w:szCs w:val="32"/>
        </w:rPr>
      </w:pPr>
      <w:r>
        <w:rPr>
          <w:rFonts w:hint="eastAsia" w:ascii="黑体" w:hAnsi="黑体" w:eastAsia="黑体"/>
          <w:sz w:val="32"/>
          <w:szCs w:val="32"/>
        </w:rPr>
        <w:t>二、部门（单位）主要履职绩效分析</w:t>
      </w:r>
    </w:p>
    <w:p>
      <w:pPr>
        <w:spacing w:line="540" w:lineRule="exact"/>
        <w:ind w:firstLine="640" w:firstLineChars="200"/>
        <w:rPr>
          <w:rFonts w:ascii="楷体" w:hAnsi="楷体" w:eastAsia="楷体"/>
          <w:bCs/>
          <w:sz w:val="32"/>
          <w:szCs w:val="32"/>
        </w:rPr>
      </w:pPr>
      <w:r>
        <w:rPr>
          <w:rFonts w:hint="eastAsia" w:ascii="楷体" w:hAnsi="楷体" w:eastAsia="楷体"/>
          <w:bCs/>
          <w:sz w:val="32"/>
          <w:szCs w:val="32"/>
        </w:rPr>
        <w:t>（一）主要履职目标</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根据市统一部署，按照“四抓两推一量化”和“四个一”工作方法，通过建立定期排名通报督导机制、高标准完善前端分类设施设置、全面营造垃圾分类氛围、完善精准智能化管理平台等措施，进一步夯实基础，压实责任，以提高居民参与率、生活垃圾回收利用率为导向，全面落实各项工作，形成一级抓一级、层层抓落实的工作机制。</w:t>
      </w:r>
    </w:p>
    <w:p>
      <w:pPr>
        <w:spacing w:line="540" w:lineRule="exact"/>
        <w:ind w:firstLine="640" w:firstLineChars="200"/>
        <w:rPr>
          <w:rFonts w:ascii="楷体" w:hAnsi="楷体" w:eastAsia="楷体"/>
          <w:bCs/>
          <w:sz w:val="32"/>
          <w:szCs w:val="32"/>
        </w:rPr>
      </w:pPr>
      <w:r>
        <w:rPr>
          <w:rFonts w:hint="eastAsia" w:ascii="楷体" w:hAnsi="楷体" w:eastAsia="楷体"/>
          <w:bCs/>
          <w:sz w:val="32"/>
          <w:szCs w:val="32"/>
        </w:rPr>
        <w:t>（二）主要履职情况</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1、全区439个花园小区全部撤桶，并完成“集中分类投放+定时定点督导”模式创建，完成率100%；全区417个城中村生活垃圾集中分类投放点设施建设覆盖率100%；全区321个机关事业单位、4所高校、194所中小学校、481所幼儿园开展了垃圾分类示范创建，覆盖率100%；全区已组建360人的讲师团队伍，开展各类培训、入户宣传，分类宣传海报、指引已张贴覆盖到每个小区、城中村、学校和企事业单位，覆盖率100%。</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2、初步建立生活垃圾分类投放、分类收集、分类运输、分类处理系统。并通过分类系统与环卫系统联动，分类收运企业与环卫清扫企业联动，进一步对50公斤以下的投放点、单位实行两级收运，进一步对住宅区临街商铺等零散投放点纳入收运范围，初步搭建了餐厨、家庭厨余垃圾二级收运体系，提升了厨余垃圾收运效率。</w:t>
      </w:r>
    </w:p>
    <w:p>
      <w:pPr>
        <w:spacing w:line="540" w:lineRule="exact"/>
        <w:ind w:firstLine="800" w:firstLineChars="250"/>
        <w:rPr>
          <w:rFonts w:hint="default" w:ascii="仿宋_GB2312" w:eastAsia="仿宋_GB2312"/>
          <w:sz w:val="32"/>
          <w:szCs w:val="32"/>
          <w:lang w:val="en-US" w:eastAsia="zh-CN"/>
        </w:rPr>
      </w:pPr>
      <w:r>
        <w:rPr>
          <w:rFonts w:hint="eastAsia" w:ascii="仿宋_GB2312" w:eastAsia="仿宋_GB2312"/>
          <w:sz w:val="32"/>
          <w:szCs w:val="32"/>
          <w:lang w:val="en-US" w:eastAsia="zh-CN"/>
        </w:rPr>
        <w:t>3、共建成1个餐厨垃圾处理厂（可提升至600吨/日），1个家庭厨余处理厂（150吨/日），2个废旧家具处理厂（350吨/日），1个大型果蔬垃圾、绿化垃圾协同处理厂（270吨/日）和11个绿化垃圾粉碎点（170吨/日）、11个年花年桔回植点、1个玻金塑纸暂存点、1个有害垃圾暂存点，分类处置能力达到1490吨/日。</w:t>
      </w:r>
    </w:p>
    <w:p>
      <w:pPr>
        <w:spacing w:line="540" w:lineRule="exact"/>
        <w:ind w:firstLine="800" w:firstLineChars="250"/>
        <w:rPr>
          <w:rFonts w:ascii="楷体" w:hAnsi="楷体" w:eastAsia="楷体"/>
          <w:bCs/>
          <w:sz w:val="32"/>
          <w:szCs w:val="32"/>
        </w:rPr>
      </w:pPr>
      <w:r>
        <w:rPr>
          <w:rFonts w:hint="eastAsia" w:ascii="楷体" w:hAnsi="楷体" w:eastAsia="楷体"/>
          <w:bCs/>
          <w:sz w:val="32"/>
          <w:szCs w:val="32"/>
        </w:rPr>
        <w:t>（三）部门履职绩效情况。</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截至12月31日，2020年已分流分类收运玻金塑纸4226.96吨、废旧织物1225.56吨、有害垃圾45.69吨、废旧家具100556.29吨、果蔬垃圾67322.12吨、绿化垃圾48811.18吨、餐厨垃圾97264.84吨、家庭厨余垃圾51901.07吨、年花年桔707.45吨，共计372061.17吨，我区生活垃圾回收利用率已达到39.2%。</w:t>
      </w:r>
    </w:p>
    <w:p>
      <w:pPr>
        <w:spacing w:line="540" w:lineRule="exact"/>
        <w:ind w:firstLine="627" w:firstLineChars="196"/>
        <w:rPr>
          <w:rFonts w:ascii="黑体" w:hAnsi="黑体" w:eastAsia="黑体"/>
          <w:sz w:val="32"/>
          <w:szCs w:val="32"/>
        </w:rPr>
      </w:pPr>
      <w:r>
        <w:rPr>
          <w:rFonts w:hint="eastAsia" w:ascii="黑体" w:hAnsi="黑体" w:eastAsia="黑体"/>
          <w:sz w:val="32"/>
          <w:szCs w:val="32"/>
        </w:rPr>
        <w:t xml:space="preserve"> 三、总体评价和整改措施</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近年来，在区委区政府的正确领导下，在市城管局的有力指导下，我区生活垃圾分类和减量工作取得了一些成绩，走在全市前列，但与先进地区相比，仍有一定差距，现将有关情况整理如下。</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（一）主要存在问题</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1、宣传发动不够，市民垃圾分类参与率和准确率有待提高；</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2、集中分类投放点投放管理人主体责任落实不到位，管理未出实效；</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3、城中村部分分类投放点设置不合理，建设标准低；</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4、存在工业垃圾混入生活垃圾现象；</w:t>
      </w:r>
    </w:p>
    <w:p>
      <w:pPr>
        <w:spacing w:line="540" w:lineRule="exact"/>
        <w:ind w:firstLine="800" w:firstLineChars="25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5、生活垃圾分类产生的可回收物统计体系有待完善。</w:t>
      </w:r>
    </w:p>
    <w:p>
      <w:pPr>
        <w:spacing w:line="540" w:lineRule="exact"/>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（二）改进措施</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1、抓组织部署，确保各项目标任务落实；</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2、抓前端分类投放设施，实现标准化、规范化；</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3、抓宣传教育，提高分类参与率和准确率；</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4、抓可回收物收运处理网络，促进可回收物应收尽收；</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5、抓工业垃圾收运处理体系，减少其他垃圾量；</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6、抓智慧监管平台，确保实现无盲区监管</w:t>
      </w:r>
      <w:r>
        <w:rPr>
          <w:rFonts w:hint="eastAsia" w:ascii="仿宋_GB2312" w:hAnsi="Times New Roman" w:eastAsia="仿宋_GB2312" w:cs="Times New Roman"/>
          <w:sz w:val="32"/>
          <w:szCs w:val="32"/>
          <w:lang w:val="zh-CN" w:eastAsia="zh-CN"/>
        </w:rPr>
        <w:t>；</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7、抓源头减量，推进资源节约、循环利用；</w:t>
      </w:r>
    </w:p>
    <w:p>
      <w:pPr>
        <w:spacing w:line="540" w:lineRule="exact"/>
        <w:ind w:firstLine="800" w:firstLineChars="250"/>
        <w:rPr>
          <w:rFonts w:hint="eastAsia" w:ascii="仿宋_GB2312" w:hAnsi="Times New Roman" w:eastAsia="仿宋_GB2312" w:cs="Times New Roman"/>
          <w:sz w:val="32"/>
          <w:szCs w:val="32"/>
          <w:lang w:val="en-US" w:eastAsia="zh-CN"/>
        </w:rPr>
      </w:pPr>
      <w:r>
        <w:rPr>
          <w:rFonts w:hint="eastAsia" w:ascii="仿宋_GB2312" w:eastAsia="仿宋_GB2312" w:cs="Times New Roman"/>
          <w:sz w:val="32"/>
          <w:szCs w:val="32"/>
          <w:lang w:val="en-US" w:eastAsia="zh-CN"/>
        </w:rPr>
        <w:t>8</w:t>
      </w:r>
      <w:r>
        <w:rPr>
          <w:rFonts w:hint="eastAsia" w:ascii="仿宋_GB2312" w:hAnsi="Times New Roman" w:eastAsia="仿宋_GB2312" w:cs="Times New Roman"/>
          <w:sz w:val="32"/>
          <w:szCs w:val="32"/>
          <w:lang w:val="en-US" w:eastAsia="zh-CN"/>
        </w:rPr>
        <w:t>、抓</w:t>
      </w:r>
      <w:r>
        <w:rPr>
          <w:rFonts w:hint="eastAsia" w:ascii="仿宋_GB2312" w:hAnsi="Times New Roman" w:eastAsia="仿宋_GB2312" w:cs="Times New Roman"/>
          <w:sz w:val="32"/>
          <w:szCs w:val="32"/>
          <w:lang w:val="zh-CN" w:eastAsia="zh-CN"/>
        </w:rPr>
        <w:t>长效管理机制</w:t>
      </w:r>
      <w:r>
        <w:rPr>
          <w:rFonts w:hint="eastAsia" w:ascii="仿宋_GB2312" w:hAnsi="Times New Roman" w:eastAsia="仿宋_GB2312" w:cs="Times New Roman"/>
          <w:sz w:val="32"/>
          <w:szCs w:val="32"/>
          <w:lang w:val="en-US" w:eastAsia="zh-CN"/>
        </w:rPr>
        <w:t>，确保奖惩措施出成效</w:t>
      </w:r>
      <w:r>
        <w:rPr>
          <w:rFonts w:hint="eastAsia" w:ascii="仿宋_GB2312" w:hAnsi="Times New Roman" w:eastAsia="仿宋_GB2312" w:cs="Times New Roman"/>
          <w:sz w:val="32"/>
          <w:szCs w:val="32"/>
          <w:lang w:val="zh-CN" w:eastAsia="zh-CN"/>
        </w:rPr>
        <w:t>。</w:t>
      </w:r>
    </w:p>
    <w:p>
      <w:pPr>
        <w:spacing w:line="540" w:lineRule="exact"/>
        <w:ind w:firstLine="800" w:firstLineChars="250"/>
        <w:rPr>
          <w:rFonts w:ascii="黑体" w:hAnsi="黑体" w:eastAsia="黑体"/>
          <w:sz w:val="32"/>
          <w:szCs w:val="32"/>
        </w:rPr>
      </w:pPr>
      <w:r>
        <w:rPr>
          <w:rFonts w:hint="eastAsia" w:ascii="黑体" w:hAnsi="黑体" w:eastAsia="黑体"/>
          <w:sz w:val="32"/>
          <w:szCs w:val="32"/>
        </w:rPr>
        <w:t>四、部门整体支出绩效评价指标评分情况</w:t>
      </w:r>
    </w:p>
    <w:p>
      <w:pPr>
        <w:spacing w:line="540" w:lineRule="exact"/>
        <w:ind w:firstLine="800" w:firstLineChars="250"/>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参照附件《部门整体支出绩效评价共性指标体系框架（20</w:t>
      </w:r>
      <w:r>
        <w:rPr>
          <w:rFonts w:hint="eastAsia" w:ascii="仿宋_GB2312" w:eastAsia="仿宋_GB2312"/>
          <w:sz w:val="32"/>
          <w:szCs w:val="32"/>
          <w:lang w:val="en-US" w:eastAsia="zh-CN"/>
        </w:rPr>
        <w:t>20</w:t>
      </w:r>
      <w:r>
        <w:rPr>
          <w:rFonts w:hint="eastAsia" w:ascii="仿宋_GB2312" w:eastAsia="仿宋_GB2312"/>
          <w:sz w:val="32"/>
          <w:szCs w:val="32"/>
        </w:rPr>
        <w:t>年度）》，设计本部门整体绩效评价指标体系进行自评，填报得分情况和扣分、整改情况。</w:t>
      </w:r>
    </w:p>
    <w:p>
      <w:pPr>
        <w:tabs>
          <w:tab w:val="center" w:pos="6979"/>
        </w:tabs>
        <w:spacing w:line="620" w:lineRule="exact"/>
        <w:jc w:val="left"/>
        <w:rPr>
          <w:rFonts w:ascii="仿宋_GB2312" w:eastAsia="仿宋_GB2312"/>
          <w:sz w:val="28"/>
          <w:szCs w:val="28"/>
        </w:rPr>
      </w:pPr>
      <w:r>
        <w:rPr>
          <w:rFonts w:hint="eastAsia" w:ascii="仿宋_GB2312" w:eastAsia="仿宋_GB2312" w:cs="仿宋_GB2312"/>
          <w:sz w:val="28"/>
          <w:szCs w:val="28"/>
        </w:rPr>
        <w:t>附件：</w:t>
      </w:r>
    </w:p>
    <w:p>
      <w:pPr>
        <w:tabs>
          <w:tab w:val="center" w:pos="6979"/>
        </w:tabs>
        <w:spacing w:line="620" w:lineRule="exact"/>
        <w:jc w:val="center"/>
        <w:rPr>
          <w:sz w:val="28"/>
          <w:szCs w:val="28"/>
        </w:rPr>
      </w:pPr>
      <w:r>
        <w:rPr>
          <w:rFonts w:hint="eastAsia" w:ascii="方正小标宋简体" w:eastAsia="方正小标宋简体" w:cs="方正小标宋简体"/>
          <w:sz w:val="30"/>
          <w:szCs w:val="30"/>
        </w:rPr>
        <w:t>部门整体支出绩效评价共性指标体系框架（</w:t>
      </w:r>
      <w:r>
        <w:rPr>
          <w:rFonts w:ascii="方正小标宋简体" w:eastAsia="方正小标宋简体" w:cs="方正小标宋简体"/>
          <w:sz w:val="30"/>
          <w:szCs w:val="30"/>
        </w:rPr>
        <w:t>20</w:t>
      </w:r>
      <w:r>
        <w:rPr>
          <w:rFonts w:hint="eastAsia" w:ascii="方正小标宋简体" w:eastAsia="方正小标宋简体" w:cs="方正小标宋简体"/>
          <w:sz w:val="30"/>
          <w:szCs w:val="30"/>
          <w:lang w:val="en-US" w:eastAsia="zh-CN"/>
        </w:rPr>
        <w:t>20</w:t>
      </w:r>
      <w:r>
        <w:rPr>
          <w:rFonts w:hint="eastAsia" w:ascii="方正小标宋简体" w:eastAsia="方正小标宋简体" w:cs="方正小标宋简体"/>
          <w:sz w:val="30"/>
          <w:szCs w:val="30"/>
        </w:rPr>
        <w:t>年修订）</w:t>
      </w:r>
    </w:p>
    <w:tbl>
      <w:tblPr>
        <w:tblStyle w:val="7"/>
        <w:tblW w:w="15163" w:type="dxa"/>
        <w:tblInd w:w="0" w:type="dxa"/>
        <w:tblLayout w:type="fixed"/>
        <w:tblCellMar>
          <w:top w:w="0" w:type="dxa"/>
          <w:left w:w="108" w:type="dxa"/>
          <w:bottom w:w="0" w:type="dxa"/>
          <w:right w:w="108" w:type="dxa"/>
        </w:tblCellMar>
      </w:tblPr>
      <w:tblGrid>
        <w:gridCol w:w="577"/>
        <w:gridCol w:w="567"/>
        <w:gridCol w:w="567"/>
        <w:gridCol w:w="567"/>
        <w:gridCol w:w="851"/>
        <w:gridCol w:w="567"/>
        <w:gridCol w:w="2536"/>
        <w:gridCol w:w="5812"/>
        <w:gridCol w:w="709"/>
        <w:gridCol w:w="2410"/>
      </w:tblGrid>
      <w:tr>
        <w:tblPrEx>
          <w:tblCellMar>
            <w:top w:w="0" w:type="dxa"/>
            <w:left w:w="108" w:type="dxa"/>
            <w:bottom w:w="0" w:type="dxa"/>
            <w:right w:w="108" w:type="dxa"/>
          </w:tblCellMar>
        </w:tblPrEx>
        <w:trPr>
          <w:trHeight w:val="180" w:hRule="atLeast"/>
          <w:tblHeader/>
        </w:trPr>
        <w:tc>
          <w:tcPr>
            <w:tcW w:w="3696"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评价指标</w:t>
            </w:r>
          </w:p>
        </w:tc>
        <w:tc>
          <w:tcPr>
            <w:tcW w:w="2536"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指标说明</w:t>
            </w:r>
          </w:p>
        </w:tc>
        <w:tc>
          <w:tcPr>
            <w:tcW w:w="5812"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参考评分标准</w:t>
            </w:r>
          </w:p>
        </w:tc>
        <w:tc>
          <w:tcPr>
            <w:tcW w:w="709" w:type="dxa"/>
            <w:vMerge w:val="restart"/>
            <w:tcBorders>
              <w:top w:val="single" w:color="auto" w:sz="4" w:space="0"/>
              <w:left w:val="nil"/>
              <w:right w:val="single" w:color="auto" w:sz="4" w:space="0"/>
            </w:tcBorders>
            <w:vAlign w:val="center"/>
          </w:tcPr>
          <w:p>
            <w:pPr>
              <w:spacing w:line="320" w:lineRule="exact"/>
              <w:jc w:val="center"/>
              <w:rPr>
                <w:rFonts w:ascii="黑体" w:hAnsi="黑体" w:eastAsia="黑体" w:cs="黑体"/>
                <w:kern w:val="0"/>
              </w:rPr>
            </w:pPr>
            <w:r>
              <w:rPr>
                <w:rFonts w:hint="eastAsia" w:ascii="黑体" w:hAnsi="黑体" w:eastAsia="黑体"/>
                <w:kern w:val="0"/>
                <w:szCs w:val="21"/>
              </w:rPr>
              <w:t>得分情况</w:t>
            </w:r>
          </w:p>
        </w:tc>
        <w:tc>
          <w:tcPr>
            <w:tcW w:w="2410" w:type="dxa"/>
            <w:vMerge w:val="restart"/>
            <w:tcBorders>
              <w:top w:val="single" w:color="auto" w:sz="4" w:space="0"/>
              <w:left w:val="nil"/>
              <w:right w:val="single" w:color="auto" w:sz="4" w:space="0"/>
            </w:tcBorders>
            <w:vAlign w:val="center"/>
          </w:tcPr>
          <w:p>
            <w:pPr>
              <w:spacing w:line="320" w:lineRule="exact"/>
              <w:jc w:val="center"/>
              <w:rPr>
                <w:rFonts w:ascii="黑体" w:hAnsi="黑体" w:eastAsia="黑体" w:cs="黑体"/>
                <w:kern w:val="0"/>
              </w:rPr>
            </w:pPr>
            <w:r>
              <w:rPr>
                <w:rFonts w:hint="eastAsia" w:ascii="黑体" w:hAnsi="黑体" w:eastAsia="黑体"/>
                <w:kern w:val="0"/>
                <w:szCs w:val="21"/>
              </w:rPr>
              <w:t>扣分</w:t>
            </w:r>
            <w:r>
              <w:rPr>
                <w:rFonts w:hint="eastAsia" w:ascii="黑体" w:hAnsi="黑体" w:eastAsia="黑体"/>
                <w:kern w:val="0"/>
              </w:rPr>
              <w:t>情况及整改情况说明</w:t>
            </w:r>
          </w:p>
        </w:tc>
      </w:tr>
      <w:tr>
        <w:tblPrEx>
          <w:tblCellMar>
            <w:top w:w="0" w:type="dxa"/>
            <w:left w:w="108" w:type="dxa"/>
            <w:bottom w:w="0" w:type="dxa"/>
            <w:right w:w="108" w:type="dxa"/>
          </w:tblCellMar>
        </w:tblPrEx>
        <w:trPr>
          <w:trHeight w:val="463" w:hRule="atLeast"/>
          <w:tblHeader/>
        </w:trPr>
        <w:tc>
          <w:tcPr>
            <w:tcW w:w="1144"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一级指标</w:t>
            </w:r>
          </w:p>
        </w:tc>
        <w:tc>
          <w:tcPr>
            <w:tcW w:w="1134"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二级指标</w:t>
            </w:r>
          </w:p>
        </w:tc>
        <w:tc>
          <w:tcPr>
            <w:tcW w:w="1418"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三级指标</w:t>
            </w:r>
          </w:p>
        </w:tc>
        <w:tc>
          <w:tcPr>
            <w:tcW w:w="2536"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5812"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709" w:type="dxa"/>
            <w:vMerge w:val="continue"/>
            <w:tcBorders>
              <w:left w:val="nil"/>
              <w:right w:val="single" w:color="auto" w:sz="4" w:space="0"/>
            </w:tcBorders>
          </w:tcPr>
          <w:p>
            <w:pPr>
              <w:spacing w:line="320" w:lineRule="exact"/>
              <w:jc w:val="center"/>
              <w:rPr>
                <w:rFonts w:ascii="黑体" w:hAnsi="黑体" w:eastAsia="黑体"/>
                <w:kern w:val="0"/>
                <w:sz w:val="15"/>
                <w:szCs w:val="15"/>
              </w:rPr>
            </w:pPr>
          </w:p>
        </w:tc>
        <w:tc>
          <w:tcPr>
            <w:tcW w:w="2410" w:type="dxa"/>
            <w:vMerge w:val="continue"/>
            <w:tcBorders>
              <w:left w:val="nil"/>
              <w:right w:val="single" w:color="auto" w:sz="4" w:space="0"/>
            </w:tcBorders>
          </w:tcPr>
          <w:p>
            <w:pPr>
              <w:spacing w:line="320" w:lineRule="exact"/>
              <w:jc w:val="center"/>
              <w:rPr>
                <w:rFonts w:ascii="黑体" w:hAnsi="黑体" w:eastAsia="黑体"/>
                <w:kern w:val="0"/>
                <w:sz w:val="15"/>
                <w:szCs w:val="15"/>
              </w:rPr>
            </w:pPr>
          </w:p>
        </w:tc>
      </w:tr>
      <w:tr>
        <w:tblPrEx>
          <w:tblCellMar>
            <w:top w:w="0" w:type="dxa"/>
            <w:left w:w="108" w:type="dxa"/>
            <w:bottom w:w="0" w:type="dxa"/>
            <w:right w:w="108" w:type="dxa"/>
          </w:tblCellMar>
        </w:tblPrEx>
        <w:trPr>
          <w:trHeight w:val="774" w:hRule="atLeast"/>
          <w:tblHeader/>
        </w:trPr>
        <w:tc>
          <w:tcPr>
            <w:tcW w:w="57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2536"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5812"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709" w:type="dxa"/>
            <w:vMerge w:val="continue"/>
            <w:tcBorders>
              <w:left w:val="nil"/>
              <w:bottom w:val="single" w:color="auto" w:sz="4" w:space="0"/>
              <w:right w:val="single" w:color="auto" w:sz="4" w:space="0"/>
            </w:tcBorders>
          </w:tcPr>
          <w:p>
            <w:pPr>
              <w:widowControl/>
              <w:spacing w:line="320" w:lineRule="exact"/>
              <w:jc w:val="center"/>
              <w:rPr>
                <w:rFonts w:ascii="黑体" w:hAnsi="黑体" w:eastAsia="黑体"/>
                <w:kern w:val="0"/>
                <w:szCs w:val="21"/>
              </w:rPr>
            </w:pPr>
          </w:p>
        </w:tc>
        <w:tc>
          <w:tcPr>
            <w:tcW w:w="2410" w:type="dxa"/>
            <w:vMerge w:val="continue"/>
            <w:tcBorders>
              <w:left w:val="nil"/>
              <w:bottom w:val="single" w:color="auto" w:sz="4" w:space="0"/>
              <w:right w:val="single" w:color="auto" w:sz="4" w:space="0"/>
            </w:tcBorders>
          </w:tcPr>
          <w:p>
            <w:pPr>
              <w:widowControl/>
              <w:spacing w:line="320" w:lineRule="exact"/>
              <w:jc w:val="center"/>
              <w:rPr>
                <w:rFonts w:ascii="黑体" w:hAnsi="黑体" w:eastAsia="黑体"/>
                <w:kern w:val="0"/>
                <w:szCs w:val="21"/>
              </w:rPr>
            </w:pPr>
          </w:p>
        </w:tc>
      </w:tr>
      <w:tr>
        <w:tblPrEx>
          <w:tblCellMar>
            <w:top w:w="0" w:type="dxa"/>
            <w:left w:w="108" w:type="dxa"/>
            <w:bottom w:w="0" w:type="dxa"/>
            <w:right w:w="108" w:type="dxa"/>
          </w:tblCellMar>
        </w:tblPrEx>
        <w:trPr>
          <w:trHeight w:val="3741" w:hRule="atLeast"/>
        </w:trPr>
        <w:tc>
          <w:tcPr>
            <w:tcW w:w="57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部门决策</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25</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预算编制</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10</w:t>
            </w: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预算编制合理性</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部门（单位）预算的合理性，即是否符合本部门职责、是否符合区委区政府的方针政策和工作要求，资金有无根据项目的轻重缓急进行分配。</w:t>
            </w:r>
          </w:p>
        </w:tc>
        <w:tc>
          <w:tcPr>
            <w:tcW w:w="5812"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部门预算编制、分配符合本部门职责、符合区委区政府方针政策和工作要求（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部门预算资金能根据年度工作重点，在不同项目、不同用途之间合理分配（</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3.</w:t>
            </w:r>
            <w:r>
              <w:rPr>
                <w:rFonts w:hint="eastAsia" w:ascii="宋体" w:hAnsi="宋体" w:cs="宋体"/>
                <w:kern w:val="0"/>
              </w:rPr>
              <w:t>专项资金预算编制细化程度合理，未出现因年中调剂导致部门预决算差异过大问题（</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4.</w:t>
            </w:r>
            <w:r>
              <w:rPr>
                <w:rFonts w:hint="eastAsia" w:ascii="宋体" w:hAnsi="宋体" w:cs="宋体"/>
                <w:kern w:val="0"/>
              </w:rPr>
              <w:t>功能分类和经济分类编制准确，年度中间无大量调剂，未发生项目之间频繁调剂（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5.</w:t>
            </w:r>
            <w:r>
              <w:rPr>
                <w:rFonts w:hint="eastAsia" w:ascii="宋体" w:hAnsi="宋体" w:cs="宋体"/>
                <w:kern w:val="0"/>
              </w:rPr>
              <w:t>部门预算分配不固化，能根据实际情况合理调整，不存在项目支出进度慢、完成率低、绩效较差，但连年持续安排预算等不合理的情况（</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lang w:val="en-US" w:eastAsia="zh-CN"/>
              </w:rPr>
            </w:pPr>
            <w:r>
              <w:rPr>
                <w:rFonts w:hint="eastAsia" w:ascii="宋体" w:hAnsi="宋体" w:cs="宋体"/>
                <w:kern w:val="0"/>
                <w:lang w:val="en-US" w:eastAsia="zh-CN"/>
              </w:rPr>
              <w:t>5</w:t>
            </w:r>
          </w:p>
        </w:tc>
        <w:tc>
          <w:tcPr>
            <w:tcW w:w="2410" w:type="dxa"/>
            <w:tcBorders>
              <w:top w:val="nil"/>
              <w:left w:val="nil"/>
              <w:bottom w:val="single" w:color="auto" w:sz="4" w:space="0"/>
              <w:right w:val="single" w:color="auto" w:sz="4" w:space="0"/>
            </w:tcBorders>
          </w:tcPr>
          <w:p>
            <w:pPr>
              <w:widowControl/>
              <w:spacing w:line="300" w:lineRule="exact"/>
              <w:jc w:val="left"/>
              <w:rPr>
                <w:rFonts w:ascii="宋体" w:hAnsi="宋体" w:cs="宋体"/>
                <w:kern w:val="0"/>
              </w:rPr>
            </w:pPr>
          </w:p>
        </w:tc>
      </w:tr>
      <w:tr>
        <w:tblPrEx>
          <w:tblCellMar>
            <w:top w:w="0" w:type="dxa"/>
            <w:left w:w="108" w:type="dxa"/>
            <w:bottom w:w="0" w:type="dxa"/>
            <w:right w:w="108" w:type="dxa"/>
          </w:tblCellMar>
        </w:tblPrEx>
        <w:trPr>
          <w:trHeight w:val="168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预算编制规范性</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部门（单位）预算编制是否符合财政部门当年度关于预算编制在规范性、完整性、细化程度等方面的原则和要求。</w:t>
            </w:r>
          </w:p>
        </w:tc>
        <w:tc>
          <w:tcPr>
            <w:tcW w:w="5812"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kern w:val="0"/>
              </w:rPr>
            </w:pPr>
            <w:r>
              <w:rPr>
                <w:rFonts w:ascii="宋体" w:hAnsi="宋体" w:cs="宋体"/>
                <w:kern w:val="0"/>
              </w:rPr>
              <w:t>1.</w:t>
            </w:r>
            <w:r>
              <w:rPr>
                <w:rFonts w:hint="eastAsia" w:ascii="宋体" w:hAnsi="宋体" w:cs="宋体"/>
                <w:kern w:val="0"/>
              </w:rPr>
              <w:t>部门（单位）预算编制符合财政部门当年度关于预算编制的各项原则和要求，符合专项资金预算编制、项目库管理、新增项目事前绩效评估等要求（</w:t>
            </w:r>
            <w:r>
              <w:rPr>
                <w:rFonts w:ascii="宋体" w:hAnsi="宋体" w:cs="宋体"/>
                <w:kern w:val="0"/>
              </w:rPr>
              <w:t>5</w:t>
            </w:r>
            <w:r>
              <w:rPr>
                <w:rFonts w:hint="eastAsia" w:ascii="宋体" w:hAnsi="宋体" w:cs="宋体"/>
                <w:kern w:val="0"/>
              </w:rPr>
              <w:t>分）；</w:t>
            </w:r>
          </w:p>
          <w:p>
            <w:pPr>
              <w:widowControl/>
              <w:spacing w:line="300" w:lineRule="exact"/>
              <w:ind w:firstLine="315" w:firstLineChars="150"/>
              <w:jc w:val="left"/>
              <w:rPr>
                <w:rFonts w:ascii="宋体"/>
                <w:kern w:val="0"/>
              </w:rPr>
            </w:pPr>
            <w:r>
              <w:rPr>
                <w:rFonts w:ascii="宋体" w:hAnsi="宋体" w:cs="宋体"/>
                <w:kern w:val="0"/>
              </w:rPr>
              <w:t>2.</w:t>
            </w:r>
            <w:r>
              <w:rPr>
                <w:rFonts w:hint="eastAsia" w:ascii="宋体" w:hAnsi="宋体" w:cs="宋体"/>
                <w:kern w:val="0"/>
              </w:rPr>
              <w:t>发现一项不符合的扣</w:t>
            </w:r>
            <w:r>
              <w:rPr>
                <w:rFonts w:ascii="宋体" w:hAnsi="宋体" w:cs="宋体"/>
                <w:kern w:val="0"/>
              </w:rPr>
              <w:t>1</w:t>
            </w:r>
            <w:r>
              <w:rPr>
                <w:rFonts w:hint="eastAsia" w:ascii="宋体" w:hAnsi="宋体" w:cs="宋体"/>
                <w:kern w:val="0"/>
              </w:rPr>
              <w:t>分，扣完为止。</w:t>
            </w:r>
          </w:p>
          <w:p>
            <w:pPr>
              <w:widowControl/>
              <w:spacing w:line="300" w:lineRule="exact"/>
              <w:ind w:firstLine="315" w:firstLineChars="150"/>
              <w:jc w:val="left"/>
              <w:rPr>
                <w:rFonts w:ascii="宋体"/>
                <w:kern w:val="0"/>
              </w:rPr>
            </w:pPr>
            <w:r>
              <w:rPr>
                <w:rFonts w:hint="eastAsia" w:ascii="宋体" w:hAnsi="宋体" w:cs="宋体"/>
                <w:kern w:val="0"/>
              </w:rPr>
              <w:t>本指标需对照相应年度由财政部门印发的部门预算编制工作方案、通知和有关制度文件，根据实际情况评分。</w:t>
            </w:r>
          </w:p>
        </w:tc>
        <w:tc>
          <w:tcPr>
            <w:tcW w:w="709"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lang w:val="en-US" w:eastAsia="zh-CN"/>
              </w:rPr>
            </w:pPr>
            <w:r>
              <w:rPr>
                <w:rFonts w:hint="eastAsia" w:ascii="宋体" w:hAnsi="宋体" w:cs="宋体"/>
                <w:kern w:val="0"/>
                <w:lang w:val="en-US" w:eastAsia="zh-CN"/>
              </w:rPr>
              <w:t>5</w:t>
            </w:r>
          </w:p>
        </w:tc>
        <w:tc>
          <w:tcPr>
            <w:tcW w:w="2410"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hAnsi="宋体" w:cs="宋体"/>
                <w:kern w:val="0"/>
              </w:rPr>
            </w:pPr>
          </w:p>
        </w:tc>
      </w:tr>
      <w:tr>
        <w:tblPrEx>
          <w:tblCellMar>
            <w:top w:w="0" w:type="dxa"/>
            <w:left w:w="108" w:type="dxa"/>
            <w:bottom w:w="0" w:type="dxa"/>
            <w:right w:w="108" w:type="dxa"/>
          </w:tblCellMar>
        </w:tblPrEx>
        <w:trPr>
          <w:trHeight w:val="1621"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目标设置</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15</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绩效目标完整性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部门（单位）是否按要求编报项目绩效目标，是否依据充分、内容完整、覆盖全面、符合实际。</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部门（单位）按要求编报部门整体和项目的绩效目标，实现绩效目标全覆盖（</w:t>
            </w:r>
            <w:r>
              <w:rPr>
                <w:rFonts w:ascii="宋体" w:hAnsi="宋体" w:cs="宋体"/>
                <w:kern w:val="0"/>
              </w:rPr>
              <w:t>8</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没按要求编报绩效目标或绩效目标不符合要求的，一项扣</w:t>
            </w:r>
            <w:r>
              <w:rPr>
                <w:rFonts w:ascii="宋体" w:hAnsi="宋体" w:cs="宋体"/>
                <w:kern w:val="0"/>
              </w:rPr>
              <w:t>1</w:t>
            </w:r>
            <w:r>
              <w:rPr>
                <w:rFonts w:hint="eastAsia" w:ascii="宋体" w:hAnsi="宋体" w:cs="宋体"/>
                <w:kern w:val="0"/>
              </w:rPr>
              <w:t>分，扣完为止。</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8</w:t>
            </w:r>
          </w:p>
        </w:tc>
        <w:tc>
          <w:tcPr>
            <w:tcW w:w="2410" w:type="dxa"/>
            <w:tcBorders>
              <w:top w:val="nil"/>
              <w:left w:val="nil"/>
              <w:bottom w:val="single" w:color="auto" w:sz="4" w:space="0"/>
              <w:right w:val="single" w:color="auto" w:sz="4" w:space="0"/>
            </w:tcBorders>
          </w:tcPr>
          <w:p>
            <w:pPr>
              <w:widowControl/>
              <w:spacing w:line="320" w:lineRule="exact"/>
              <w:rPr>
                <w:rFonts w:ascii="宋体" w:hAnsi="宋体" w:cs="宋体"/>
                <w:kern w:val="0"/>
              </w:rPr>
            </w:pPr>
          </w:p>
        </w:tc>
      </w:tr>
      <w:tr>
        <w:tblPrEx>
          <w:tblCellMar>
            <w:top w:w="0" w:type="dxa"/>
            <w:left w:w="108" w:type="dxa"/>
            <w:bottom w:w="0" w:type="dxa"/>
            <w:right w:w="108" w:type="dxa"/>
          </w:tblCellMar>
        </w:tblPrEx>
        <w:trPr>
          <w:trHeight w:val="141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绩效指标明确性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7</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部门（单位）设定的绩效指标是否清晰、细化、可量化，用以反映和考核部门（单位）整体绩效目标的明细化情况。</w:t>
            </w:r>
          </w:p>
        </w:tc>
        <w:tc>
          <w:tcPr>
            <w:tcW w:w="581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ascii="宋体" w:hAnsi="宋体" w:cs="宋体"/>
                <w:kern w:val="0"/>
              </w:rPr>
              <w:t>1.</w:t>
            </w:r>
            <w:r>
              <w:rPr>
                <w:rFonts w:hint="eastAsia" w:ascii="宋体" w:hAnsi="宋体" w:cs="宋体"/>
                <w:kern w:val="0"/>
              </w:rPr>
              <w:t>绩效指标将部门整体绩效目标细化分解为具体工作任务，与部门年度任务数或计划数相对应（</w:t>
            </w:r>
            <w:r>
              <w:rPr>
                <w:rFonts w:ascii="宋体" w:hAnsi="宋体" w:cs="宋体"/>
                <w:kern w:val="0"/>
              </w:rPr>
              <w:t>2</w:t>
            </w:r>
            <w:r>
              <w:rPr>
                <w:rFonts w:hint="eastAsia" w:ascii="宋体" w:hAnsi="宋体" w:cs="宋体"/>
                <w:kern w:val="0"/>
              </w:rPr>
              <w:t>分）；</w:t>
            </w:r>
          </w:p>
          <w:p>
            <w:pPr>
              <w:widowControl/>
              <w:spacing w:line="320" w:lineRule="exact"/>
              <w:ind w:firstLine="420" w:firstLineChars="200"/>
              <w:rPr>
                <w:rFonts w:ascii="宋体"/>
                <w:kern w:val="0"/>
              </w:rPr>
            </w:pPr>
            <w:r>
              <w:rPr>
                <w:rFonts w:ascii="宋体" w:hAnsi="宋体" w:cs="宋体"/>
                <w:kern w:val="0"/>
              </w:rPr>
              <w:t>2.</w:t>
            </w:r>
            <w:r>
              <w:rPr>
                <w:rFonts w:hint="eastAsia" w:ascii="宋体" w:hAnsi="宋体" w:cs="宋体"/>
                <w:kern w:val="0"/>
              </w:rPr>
              <w:t>绩效指标中包含能够明确体现部门（单位）履职效果的社会、经济、生态效益指标（</w:t>
            </w:r>
            <w:r>
              <w:rPr>
                <w:rFonts w:ascii="宋体" w:hAnsi="宋体" w:cs="宋体"/>
                <w:kern w:val="0"/>
              </w:rPr>
              <w:t>2</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绩效指标具有清晰、可衡量的指标值（</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ascii="宋体" w:cs="宋体"/>
                <w:kern w:val="0"/>
              </w:rPr>
              <w:t>.</w:t>
            </w:r>
            <w:r>
              <w:rPr>
                <w:rFonts w:hint="eastAsia" w:ascii="宋体" w:hAnsi="宋体" w:cs="宋体"/>
                <w:kern w:val="0"/>
              </w:rPr>
              <w:t>绩效指标包含可量化的指标（</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 xml:space="preserve">    5</w:t>
            </w:r>
            <w:r>
              <w:rPr>
                <w:rFonts w:ascii="宋体" w:cs="宋体"/>
                <w:kern w:val="0"/>
              </w:rPr>
              <w:t>.</w:t>
            </w:r>
            <w:r>
              <w:rPr>
                <w:rFonts w:hint="eastAsia" w:ascii="宋体" w:hAnsi="宋体" w:cs="宋体"/>
                <w:kern w:val="0"/>
              </w:rPr>
              <w:t>绩效目标的目标值测算能提供相关依据或符合客观实际情况（</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7</w:t>
            </w:r>
          </w:p>
        </w:tc>
        <w:tc>
          <w:tcPr>
            <w:tcW w:w="2410" w:type="dxa"/>
            <w:tcBorders>
              <w:top w:val="nil"/>
              <w:left w:val="nil"/>
              <w:bottom w:val="single" w:color="auto" w:sz="4" w:space="0"/>
              <w:right w:val="single" w:color="auto" w:sz="4" w:space="0"/>
            </w:tcBorders>
          </w:tcPr>
          <w:p>
            <w:pPr>
              <w:widowControl/>
              <w:spacing w:line="32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359" w:hRule="atLeast"/>
        </w:trPr>
        <w:tc>
          <w:tcPr>
            <w:tcW w:w="57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20</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资金管理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政府采购执行情况</w:t>
            </w:r>
          </w:p>
        </w:tc>
        <w:tc>
          <w:tcPr>
            <w:tcW w:w="5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部门（单位）本年度实际政府采购金额与年度政府采购预算的比率，用以反映和考核部门（单位）政府采购预算执行情况；政府采购政策功能的执行和落实情况。</w:t>
            </w:r>
          </w:p>
        </w:tc>
        <w:tc>
          <w:tcPr>
            <w:tcW w:w="5812" w:type="dxa"/>
            <w:tcBorders>
              <w:top w:val="single" w:color="auto" w:sz="4" w:space="0"/>
              <w:left w:val="nil"/>
              <w:bottom w:val="single" w:color="auto" w:sz="4" w:space="0"/>
              <w:right w:val="single" w:color="auto" w:sz="4" w:space="0"/>
            </w:tcBorders>
            <w:vAlign w:val="center"/>
          </w:tcPr>
          <w:p>
            <w:pPr>
              <w:widowControl/>
              <w:spacing w:line="320" w:lineRule="exact"/>
              <w:ind w:firstLine="405"/>
              <w:rPr>
                <w:rFonts w:ascii="宋体"/>
                <w:kern w:val="0"/>
              </w:rPr>
            </w:pPr>
            <w:r>
              <w:rPr>
                <w:rFonts w:ascii="宋体" w:hAnsi="宋体" w:cs="宋体"/>
                <w:kern w:val="0"/>
              </w:rPr>
              <w:t>1.</w:t>
            </w:r>
            <w:r>
              <w:rPr>
                <w:rFonts w:hint="eastAsia" w:ascii="宋体" w:hAnsi="宋体" w:cs="宋体"/>
                <w:kern w:val="0"/>
              </w:rPr>
              <w:t>政府采购执行率得分</w:t>
            </w:r>
            <w:r>
              <w:rPr>
                <w:rFonts w:ascii="宋体" w:hAnsi="宋体" w:cs="宋体"/>
                <w:kern w:val="0"/>
              </w:rPr>
              <w:t>=</w:t>
            </w:r>
            <w:r>
              <w:rPr>
                <w:rFonts w:hint="eastAsia" w:ascii="宋体" w:hAnsi="宋体" w:cs="宋体"/>
                <w:kern w:val="0"/>
              </w:rPr>
              <w:t>政府采购执行率×</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政府采购执行率</w:t>
            </w:r>
            <w:r>
              <w:rPr>
                <w:rFonts w:ascii="宋体" w:hAnsi="宋体" w:cs="宋体"/>
                <w:kern w:val="0"/>
              </w:rPr>
              <w:t>=</w:t>
            </w:r>
            <w:r>
              <w:rPr>
                <w:rFonts w:hint="eastAsia" w:ascii="宋体" w:hAnsi="宋体" w:cs="宋体"/>
                <w:kern w:val="0"/>
              </w:rPr>
              <w:t>（实际采购金额合计数</w:t>
            </w:r>
            <w:r>
              <w:rPr>
                <w:rFonts w:ascii="宋体" w:hAnsi="宋体" w:cs="宋体"/>
                <w:kern w:val="0"/>
              </w:rPr>
              <w:t>/</w:t>
            </w:r>
            <w:r>
              <w:rPr>
                <w:rFonts w:hint="eastAsia" w:ascii="宋体" w:hAnsi="宋体" w:cs="宋体"/>
                <w:kern w:val="0"/>
              </w:rPr>
              <w:t>采购计划金额合计数）×</w:t>
            </w:r>
            <w:r>
              <w:rPr>
                <w:rFonts w:ascii="宋体" w:hAnsi="宋体" w:cs="宋体"/>
                <w:kern w:val="0"/>
              </w:rPr>
              <w:t>100%</w:t>
            </w:r>
            <w:r>
              <w:rPr>
                <w:rFonts w:ascii="宋体" w:hAnsi="宋体" w:cs="宋体"/>
                <w:kern w:val="0"/>
              </w:rPr>
              <w:br w:type="textWrapping"/>
            </w:r>
            <w:r>
              <w:rPr>
                <w:rFonts w:ascii="宋体" w:hAnsi="宋体" w:cs="宋体"/>
                <w:kern w:val="0"/>
              </w:rPr>
              <w:t xml:space="preserve">    </w:t>
            </w:r>
            <w:r>
              <w:rPr>
                <w:rFonts w:hint="eastAsia" w:ascii="宋体" w:hAnsi="宋体" w:cs="宋体"/>
                <w:kern w:val="0"/>
              </w:rPr>
              <w:t>如实际采购金额大于采购计划金额，本项得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政府采购预算是指采购机关根据事业发展计划和行政任务编制的、并经过规定程序批准的年度政府采购计划。</w:t>
            </w:r>
          </w:p>
          <w:p>
            <w:pPr>
              <w:widowControl/>
              <w:spacing w:line="320" w:lineRule="exact"/>
              <w:ind w:firstLine="405"/>
              <w:rPr>
                <w:rFonts w:ascii="宋体"/>
                <w:kern w:val="0"/>
              </w:rPr>
            </w:pPr>
            <w:r>
              <w:rPr>
                <w:rFonts w:ascii="宋体" w:hAnsi="宋体" w:cs="宋体"/>
                <w:kern w:val="0"/>
              </w:rPr>
              <w:t>2.</w:t>
            </w:r>
            <w:r>
              <w:rPr>
                <w:rFonts w:hint="eastAsia" w:ascii="宋体" w:hAnsi="宋体" w:cs="宋体"/>
                <w:kern w:val="0"/>
              </w:rPr>
              <w:t>政府采购政策功能的执行和落实情况（</w:t>
            </w:r>
            <w:r>
              <w:rPr>
                <w:rFonts w:ascii="宋体" w:hAnsi="宋体" w:cs="宋体"/>
                <w:kern w:val="0"/>
              </w:rPr>
              <w:t>1</w:t>
            </w:r>
            <w:r>
              <w:rPr>
                <w:rFonts w:hint="eastAsia" w:ascii="宋体" w:hAnsi="宋体" w:cs="宋体"/>
                <w:kern w:val="0"/>
              </w:rPr>
              <w:t>分），落实不到位的酌情扣分。</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single" w:color="auto" w:sz="4" w:space="0"/>
              <w:left w:val="nil"/>
              <w:bottom w:val="single" w:color="auto" w:sz="4" w:space="0"/>
              <w:right w:val="single" w:color="auto" w:sz="4" w:space="0"/>
            </w:tcBorders>
          </w:tcPr>
          <w:p>
            <w:pPr>
              <w:widowControl/>
              <w:spacing w:line="320" w:lineRule="exact"/>
              <w:ind w:firstLine="405"/>
              <w:rPr>
                <w:rFonts w:ascii="宋体" w:hAnsi="宋体" w:cs="宋体"/>
                <w:kern w:val="0"/>
              </w:rPr>
            </w:pPr>
          </w:p>
        </w:tc>
      </w:tr>
      <w:tr>
        <w:tblPrEx>
          <w:tblCellMar>
            <w:top w:w="0" w:type="dxa"/>
            <w:left w:w="108" w:type="dxa"/>
            <w:bottom w:w="0" w:type="dxa"/>
            <w:right w:w="108" w:type="dxa"/>
          </w:tblCellMar>
        </w:tblPrEx>
        <w:trPr>
          <w:trHeight w:val="181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财务合规性</w:t>
            </w:r>
          </w:p>
        </w:tc>
        <w:tc>
          <w:tcPr>
            <w:tcW w:w="5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2536"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5812"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资金支出规范性（</w:t>
            </w:r>
            <w:r>
              <w:rPr>
                <w:rFonts w:ascii="宋体" w:hAnsi="宋体" w:cs="宋体"/>
                <w:kern w:val="0"/>
              </w:rPr>
              <w:t>1</w:t>
            </w:r>
            <w:r>
              <w:rPr>
                <w:rFonts w:hint="eastAsia" w:ascii="宋体" w:hAnsi="宋体" w:cs="宋体"/>
                <w:kern w:val="0"/>
              </w:rPr>
              <w:t>分）。资金管理、费用标准、支付符合有关制度规定，按事项完成进度支付资金的，得</w:t>
            </w:r>
            <w:r>
              <w:rPr>
                <w:rFonts w:ascii="宋体" w:hAnsi="宋体" w:cs="宋体"/>
                <w:kern w:val="0"/>
              </w:rPr>
              <w:t>1</w:t>
            </w:r>
            <w:r>
              <w:rPr>
                <w:rFonts w:hint="eastAsia" w:ascii="宋体" w:hAnsi="宋体" w:cs="宋体"/>
                <w:kern w:val="0"/>
              </w:rPr>
              <w:t>分，否则酌情扣分。</w:t>
            </w:r>
            <w:r>
              <w:rPr>
                <w:rFonts w:ascii="宋体"/>
                <w:kern w:val="0"/>
              </w:rPr>
              <w:br w:type="textWrapping"/>
            </w:r>
            <w:r>
              <w:rPr>
                <w:rFonts w:ascii="宋体" w:hAnsi="宋体" w:cs="宋体"/>
                <w:kern w:val="0"/>
              </w:rPr>
              <w:t xml:space="preserve">    2.</w:t>
            </w:r>
            <w:r>
              <w:rPr>
                <w:rFonts w:hint="eastAsia" w:ascii="宋体" w:hAnsi="宋体" w:cs="宋体"/>
                <w:kern w:val="0"/>
              </w:rPr>
              <w:t>资金调整、调剂规范性（</w:t>
            </w:r>
            <w:r>
              <w:rPr>
                <w:rFonts w:ascii="宋体" w:hAnsi="宋体" w:cs="宋体"/>
                <w:kern w:val="0"/>
              </w:rPr>
              <w:t>1</w:t>
            </w:r>
            <w:r>
              <w:rPr>
                <w:rFonts w:hint="eastAsia" w:ascii="宋体" w:hAnsi="宋体" w:cs="宋体"/>
                <w:kern w:val="0"/>
              </w:rPr>
              <w:t>分）。调整、调剂资金累计在本单位部门预算总规模</w:t>
            </w:r>
            <w:r>
              <w:rPr>
                <w:rFonts w:ascii="宋体" w:hAnsi="宋体" w:cs="宋体"/>
                <w:kern w:val="0"/>
              </w:rPr>
              <w:t>10%</w:t>
            </w:r>
            <w:r>
              <w:rPr>
                <w:rFonts w:hint="eastAsia" w:ascii="宋体" w:hAnsi="宋体" w:cs="宋体"/>
                <w:kern w:val="0"/>
              </w:rPr>
              <w:t>以内的，得</w:t>
            </w:r>
            <w:r>
              <w:rPr>
                <w:rFonts w:ascii="宋体" w:hAnsi="宋体" w:cs="宋体"/>
                <w:kern w:val="0"/>
              </w:rPr>
              <w:t>1</w:t>
            </w:r>
            <w:r>
              <w:rPr>
                <w:rFonts w:hint="eastAsia" w:ascii="宋体" w:hAnsi="宋体" w:cs="宋体"/>
                <w:kern w:val="0"/>
              </w:rPr>
              <w:t>分；超出</w:t>
            </w:r>
            <w:r>
              <w:rPr>
                <w:rFonts w:ascii="宋体" w:hAnsi="宋体" w:cs="宋体"/>
                <w:kern w:val="0"/>
              </w:rPr>
              <w:t>10%</w:t>
            </w:r>
            <w:r>
              <w:rPr>
                <w:rFonts w:hint="eastAsia" w:ascii="宋体" w:hAnsi="宋体" w:cs="宋体"/>
                <w:kern w:val="0"/>
              </w:rPr>
              <w:t>的，超出一个百分点扣</w:t>
            </w:r>
            <w:r>
              <w:rPr>
                <w:rFonts w:ascii="宋体" w:hAnsi="宋体" w:cs="宋体"/>
                <w:kern w:val="0"/>
              </w:rPr>
              <w:t>0.1</w:t>
            </w:r>
            <w:r>
              <w:rPr>
                <w:rFonts w:hint="eastAsia" w:ascii="宋体" w:hAnsi="宋体" w:cs="宋体"/>
                <w:kern w:val="0"/>
              </w:rPr>
              <w:t>分，直至</w:t>
            </w:r>
            <w:r>
              <w:rPr>
                <w:rFonts w:ascii="宋体" w:hAnsi="宋体" w:cs="宋体"/>
                <w:kern w:val="0"/>
              </w:rPr>
              <w:t>1</w:t>
            </w:r>
            <w:r>
              <w:rPr>
                <w:rFonts w:hint="eastAsia" w:ascii="宋体" w:hAnsi="宋体" w:cs="宋体"/>
                <w:kern w:val="0"/>
              </w:rPr>
              <w:t>分扣完为止。</w:t>
            </w:r>
          </w:p>
          <w:p>
            <w:pPr>
              <w:widowControl/>
              <w:spacing w:line="320" w:lineRule="exact"/>
              <w:ind w:firstLine="420" w:firstLineChars="200"/>
              <w:rPr>
                <w:rFonts w:ascii="宋体"/>
                <w:kern w:val="0"/>
              </w:rPr>
            </w:pPr>
            <w:r>
              <w:rPr>
                <w:rFonts w:ascii="宋体" w:hAnsi="宋体" w:cs="宋体"/>
                <w:kern w:val="0"/>
              </w:rPr>
              <w:t>3.</w:t>
            </w:r>
            <w:r>
              <w:rPr>
                <w:rFonts w:hint="eastAsia" w:ascii="宋体" w:hAnsi="宋体" w:cs="宋体"/>
                <w:kern w:val="0"/>
              </w:rPr>
              <w:t>会计核算规范性（</w:t>
            </w:r>
            <w:r>
              <w:rPr>
                <w:rFonts w:ascii="宋体" w:hAnsi="宋体" w:cs="宋体"/>
                <w:kern w:val="0"/>
              </w:rPr>
              <w:t>1</w:t>
            </w:r>
            <w:r>
              <w:rPr>
                <w:rFonts w:hint="eastAsia" w:ascii="宋体" w:hAnsi="宋体" w:cs="宋体"/>
                <w:kern w:val="0"/>
              </w:rPr>
              <w:t>分）。规范执行会计核算制度得</w:t>
            </w:r>
            <w:r>
              <w:rPr>
                <w:rFonts w:ascii="宋体" w:hAnsi="宋体" w:cs="宋体"/>
                <w:kern w:val="0"/>
              </w:rPr>
              <w:t>1</w:t>
            </w:r>
            <w:r>
              <w:rPr>
                <w:rFonts w:hint="eastAsia" w:ascii="宋体" w:hAnsi="宋体" w:cs="宋体"/>
                <w:kern w:val="0"/>
              </w:rPr>
              <w:t>分，未按规定设专账核算、支出凭证不符合规定或其他核算不规范，酌情扣分。</w:t>
            </w:r>
          </w:p>
          <w:p>
            <w:pPr>
              <w:widowControl/>
              <w:spacing w:line="320" w:lineRule="exact"/>
              <w:ind w:firstLine="420"/>
              <w:rPr>
                <w:rFonts w:ascii="宋体"/>
                <w:kern w:val="0"/>
              </w:rPr>
            </w:pPr>
            <w:r>
              <w:rPr>
                <w:rFonts w:ascii="宋体" w:hAnsi="宋体" w:cs="宋体"/>
                <w:kern w:val="0"/>
              </w:rPr>
              <w:t>4.</w:t>
            </w:r>
            <w:r>
              <w:rPr>
                <w:rFonts w:hint="eastAsia" w:ascii="宋体" w:hAnsi="宋体" w:cs="宋体"/>
                <w:kern w:val="0"/>
              </w:rPr>
              <w:t>发生超范围、超标准支出，虚列支出，截留、挤占、挪用资金的，以及其他不符合制度规定支出，本项指标得</w:t>
            </w:r>
            <w:r>
              <w:rPr>
                <w:rFonts w:ascii="宋体" w:cs="宋体"/>
                <w:kern w:val="0"/>
              </w:rPr>
              <w:t>0</w:t>
            </w:r>
            <w:r>
              <w:rPr>
                <w:rFonts w:hint="eastAsia" w:ascii="宋体" w:hAnsi="宋体" w:cs="宋体"/>
                <w:kern w:val="0"/>
              </w:rPr>
              <w:t>分。</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single" w:color="auto" w:sz="4" w:space="0"/>
              <w:left w:val="nil"/>
              <w:bottom w:val="single" w:color="auto" w:sz="4" w:space="0"/>
              <w:right w:val="single" w:color="auto" w:sz="4" w:space="0"/>
            </w:tcBorders>
          </w:tcPr>
          <w:p>
            <w:pPr>
              <w:widowControl/>
              <w:spacing w:line="320" w:lineRule="exact"/>
              <w:ind w:firstLine="420"/>
              <w:rPr>
                <w:rFonts w:ascii="宋体" w:hAnsi="宋体" w:cs="宋体"/>
                <w:kern w:val="0"/>
              </w:rPr>
            </w:pPr>
          </w:p>
        </w:tc>
      </w:tr>
      <w:tr>
        <w:tblPrEx>
          <w:tblCellMar>
            <w:top w:w="0" w:type="dxa"/>
            <w:left w:w="108" w:type="dxa"/>
            <w:bottom w:w="0" w:type="dxa"/>
            <w:right w:w="108" w:type="dxa"/>
          </w:tblCellMar>
        </w:tblPrEx>
        <w:trPr>
          <w:trHeight w:val="4298"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预决算信息公开</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部门（单位）在被评价年度是否按照政府信息公开有关规定公开相关预决算信息，用以反映部门（单位）预决算管理的公开透明情况。</w:t>
            </w:r>
          </w:p>
        </w:tc>
        <w:tc>
          <w:tcPr>
            <w:tcW w:w="5812" w:type="dxa"/>
            <w:tcBorders>
              <w:top w:val="nil"/>
              <w:left w:val="nil"/>
              <w:bottom w:val="single" w:color="auto" w:sz="4" w:space="0"/>
              <w:right w:val="single" w:color="auto" w:sz="4" w:space="0"/>
            </w:tcBorders>
            <w:vAlign w:val="center"/>
          </w:tcPr>
          <w:p>
            <w:pPr>
              <w:ind w:firstLine="420" w:firstLineChars="200"/>
              <w:rPr>
                <w:rFonts w:ascii="宋体" w:hAnsi="宋体"/>
              </w:rPr>
            </w:pPr>
            <w:r>
              <w:rPr>
                <w:rFonts w:ascii="宋体" w:hAnsi="宋体"/>
              </w:rPr>
              <w:t>1.</w:t>
            </w:r>
            <w:r>
              <w:rPr>
                <w:rFonts w:hint="eastAsia" w:ascii="宋体" w:hAnsi="宋体"/>
              </w:rPr>
              <w:t>部门预算公开（</w:t>
            </w:r>
            <w:r>
              <w:rPr>
                <w:rFonts w:ascii="宋体" w:hAnsi="宋体"/>
              </w:rPr>
              <w:t>1.5</w:t>
            </w:r>
            <w:r>
              <w:rPr>
                <w:rFonts w:hint="eastAsia" w:ascii="宋体" w:hAnsi="宋体"/>
              </w:rPr>
              <w:t>分），按以下标准分档计分：</w:t>
            </w:r>
            <w:r>
              <w:rPr>
                <w:rFonts w:ascii="宋体" w:hAnsi="宋体"/>
              </w:rPr>
              <w:br w:type="textWrapping"/>
            </w:r>
            <w:r>
              <w:rPr>
                <w:rFonts w:ascii="宋体" w:hAnsi="宋体"/>
              </w:rPr>
              <w:t xml:space="preserve">    </w:t>
            </w:r>
            <w:r>
              <w:rPr>
                <w:rFonts w:hint="eastAsia" w:ascii="宋体" w:hAnsi="宋体"/>
              </w:rPr>
              <w:t>（</w:t>
            </w:r>
            <w:r>
              <w:rPr>
                <w:rFonts w:ascii="宋体" w:hAnsi="宋体"/>
              </w:rPr>
              <w:t>1</w:t>
            </w:r>
            <w:r>
              <w:rPr>
                <w:rFonts w:hint="eastAsia" w:ascii="宋体" w:hAnsi="宋体"/>
              </w:rPr>
              <w:t>）按规定内容、时限、范围等各项要求进行公开的，得</w:t>
            </w:r>
            <w:r>
              <w:rPr>
                <w:rFonts w:ascii="宋体" w:hAnsi="宋体"/>
              </w:rPr>
              <w:t>1.5</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2</w:t>
            </w:r>
            <w:r>
              <w:rPr>
                <w:rFonts w:hint="eastAsia" w:ascii="宋体" w:hAnsi="宋体"/>
              </w:rPr>
              <w:t>）进行了公开，存在不符合时限、内容、范围等要求的，得</w:t>
            </w:r>
            <w:r>
              <w:rPr>
                <w:rFonts w:ascii="宋体" w:hAnsi="宋体"/>
              </w:rPr>
              <w:t>1</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3</w:t>
            </w:r>
            <w:r>
              <w:rPr>
                <w:rFonts w:hint="eastAsia" w:ascii="宋体" w:hAnsi="宋体"/>
              </w:rPr>
              <w:t>）没有进行公开的，得</w:t>
            </w:r>
            <w:r>
              <w:rPr>
                <w:rFonts w:ascii="宋体" w:hAnsi="宋体"/>
              </w:rPr>
              <w:t>0</w:t>
            </w:r>
            <w:r>
              <w:rPr>
                <w:rFonts w:hint="eastAsia" w:ascii="宋体" w:hAnsi="宋体"/>
              </w:rPr>
              <w:t>分。</w:t>
            </w:r>
            <w:r>
              <w:rPr>
                <w:rFonts w:ascii="宋体" w:hAnsi="宋体"/>
              </w:rPr>
              <w:br w:type="textWrapping"/>
            </w:r>
            <w:r>
              <w:rPr>
                <w:rFonts w:ascii="宋体" w:hAnsi="宋体"/>
              </w:rPr>
              <w:t xml:space="preserve">    2.</w:t>
            </w:r>
            <w:r>
              <w:rPr>
                <w:rFonts w:hint="eastAsia" w:ascii="宋体" w:hAnsi="宋体"/>
              </w:rPr>
              <w:t>部门决算公开（</w:t>
            </w:r>
            <w:r>
              <w:rPr>
                <w:rFonts w:ascii="宋体" w:hAnsi="宋体"/>
              </w:rPr>
              <w:t>1.5</w:t>
            </w:r>
            <w:r>
              <w:rPr>
                <w:rFonts w:hint="eastAsia" w:ascii="宋体" w:hAnsi="宋体"/>
              </w:rPr>
              <w:t>分），按以下标准分档计分：</w:t>
            </w:r>
            <w:r>
              <w:rPr>
                <w:rFonts w:ascii="宋体" w:hAnsi="宋体"/>
              </w:rPr>
              <w:br w:type="textWrapping"/>
            </w:r>
            <w:r>
              <w:rPr>
                <w:rFonts w:ascii="宋体" w:hAnsi="宋体"/>
              </w:rPr>
              <w:t xml:space="preserve">    </w:t>
            </w:r>
            <w:r>
              <w:rPr>
                <w:rFonts w:hint="eastAsia" w:ascii="宋体" w:hAnsi="宋体"/>
              </w:rPr>
              <w:t>（</w:t>
            </w:r>
            <w:r>
              <w:rPr>
                <w:rFonts w:ascii="宋体" w:hAnsi="宋体"/>
              </w:rPr>
              <w:t>1</w:t>
            </w:r>
            <w:r>
              <w:rPr>
                <w:rFonts w:hint="eastAsia" w:ascii="宋体" w:hAnsi="宋体"/>
              </w:rPr>
              <w:t>）按规定内容、时限、范围等各项要求进行公开的，得</w:t>
            </w:r>
            <w:r>
              <w:rPr>
                <w:rFonts w:ascii="宋体" w:hAnsi="宋体"/>
              </w:rPr>
              <w:t>1.5</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2</w:t>
            </w:r>
            <w:r>
              <w:rPr>
                <w:rFonts w:hint="eastAsia" w:ascii="宋体" w:hAnsi="宋体"/>
              </w:rPr>
              <w:t>）进行了公开，存在不符合时限、内容、范围等要求的，得</w:t>
            </w:r>
            <w:r>
              <w:rPr>
                <w:rFonts w:ascii="宋体" w:hAnsi="宋体"/>
              </w:rPr>
              <w:t>1</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3</w:t>
            </w:r>
            <w:r>
              <w:rPr>
                <w:rFonts w:hint="eastAsia" w:ascii="宋体" w:hAnsi="宋体"/>
              </w:rPr>
              <w:t>）没有进行公开的，得</w:t>
            </w:r>
            <w:r>
              <w:rPr>
                <w:rFonts w:ascii="宋体" w:hAnsi="宋体"/>
              </w:rPr>
              <w:t>0</w:t>
            </w:r>
            <w:r>
              <w:rPr>
                <w:rFonts w:hint="eastAsia" w:ascii="宋体" w:hAnsi="宋体"/>
              </w:rPr>
              <w:t>分。</w:t>
            </w:r>
          </w:p>
          <w:p>
            <w:pPr>
              <w:rPr>
                <w:rFonts w:ascii="宋体" w:hAnsi="宋体"/>
              </w:rPr>
            </w:pPr>
            <w:r>
              <w:rPr>
                <w:rFonts w:ascii="宋体" w:hAnsi="宋体"/>
              </w:rPr>
              <w:t xml:space="preserve">    3.</w:t>
            </w:r>
            <w:r>
              <w:rPr>
                <w:rFonts w:hint="eastAsia" w:ascii="宋体" w:hAnsi="宋体"/>
              </w:rPr>
              <w:t>涉密部门（单位）按规定不需要公开相关预决算信息的直接得分。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nil"/>
              <w:left w:val="nil"/>
              <w:bottom w:val="single" w:color="auto" w:sz="4" w:space="0"/>
              <w:right w:val="single" w:color="auto" w:sz="4" w:space="0"/>
            </w:tcBorders>
          </w:tcPr>
          <w:p>
            <w:pPr>
              <w:widowControl/>
              <w:spacing w:line="320" w:lineRule="exact"/>
              <w:ind w:firstLine="405"/>
              <w:rPr>
                <w:rFonts w:ascii="宋体" w:hAnsi="宋体" w:cs="宋体"/>
                <w:kern w:val="0"/>
              </w:rPr>
            </w:pPr>
          </w:p>
        </w:tc>
      </w:tr>
      <w:tr>
        <w:tblPrEx>
          <w:tblCellMar>
            <w:top w:w="0" w:type="dxa"/>
            <w:left w:w="108" w:type="dxa"/>
            <w:bottom w:w="0" w:type="dxa"/>
            <w:right w:w="108" w:type="dxa"/>
          </w:tblCellMar>
        </w:tblPrEx>
        <w:trPr>
          <w:trHeight w:val="1491"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4</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项目实施程序</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部门（单位）所有项目支出实施过程是否规范</w:t>
            </w:r>
            <w:r>
              <w:rPr>
                <w:rFonts w:ascii="宋体" w:cs="宋体"/>
                <w:kern w:val="0"/>
              </w:rPr>
              <w:t>,</w:t>
            </w:r>
            <w:r>
              <w:rPr>
                <w:rFonts w:hint="eastAsia" w:ascii="宋体" w:hAnsi="宋体" w:cs="宋体"/>
                <w:kern w:val="0"/>
              </w:rPr>
              <w:t>包括是否符合申报条件；申报、批复程序是否符合相关管理办法；项目招投标、调整、完成验收等是否履行相应手续等。</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项目的设立、调整按规定履行报批程序（</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项目招投标、建设、验收以及方案实施均严格执行相关制度规定（</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nil"/>
              <w:left w:val="nil"/>
              <w:bottom w:val="single" w:color="auto" w:sz="4" w:space="0"/>
              <w:right w:val="single" w:color="auto" w:sz="4" w:space="0"/>
            </w:tcBorders>
          </w:tcPr>
          <w:p>
            <w:pPr>
              <w:widowControl/>
              <w:spacing w:line="320" w:lineRule="exact"/>
              <w:rPr>
                <w:rFonts w:ascii="宋体" w:hAnsi="宋体" w:cs="宋体"/>
                <w:kern w:val="0"/>
              </w:rPr>
            </w:pPr>
          </w:p>
        </w:tc>
      </w:tr>
      <w:tr>
        <w:tblPrEx>
          <w:tblCellMar>
            <w:top w:w="0" w:type="dxa"/>
            <w:left w:w="108" w:type="dxa"/>
            <w:bottom w:w="0" w:type="dxa"/>
            <w:right w:w="108" w:type="dxa"/>
          </w:tblCellMar>
        </w:tblPrEx>
        <w:trPr>
          <w:trHeight w:val="1527"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w:t>
            </w:r>
          </w:p>
          <w:p>
            <w:pPr>
              <w:widowControl/>
              <w:spacing w:line="320" w:lineRule="exact"/>
              <w:jc w:val="left"/>
              <w:rPr>
                <w:rFonts w:ascii="宋体"/>
                <w:kern w:val="0"/>
              </w:rPr>
            </w:pPr>
            <w:r>
              <w:rPr>
                <w:rFonts w:hint="eastAsia" w:ascii="宋体" w:hAnsi="宋体" w:cs="宋体"/>
                <w:kern w:val="0"/>
              </w:rPr>
              <w:t>监管</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部门（单位）对所实施项目（包括部门主管的专项资金和专项经费分配给区级各部门实施的项目）的检查、监控、督促整改等管理情况。</w:t>
            </w:r>
          </w:p>
        </w:tc>
        <w:tc>
          <w:tcPr>
            <w:tcW w:w="5812"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资金使用单位、基层资金管理单位建立有效资金管理和绩效运行监控机制，且执行情况良好（</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各主管部门按规定对主管的财政资金（含专项资金和专项经费）开展有效的检查、监控、督促整改（</w:t>
            </w:r>
            <w:r>
              <w:rPr>
                <w:rFonts w:ascii="宋体" w:hAnsi="宋体" w:cs="宋体"/>
                <w:kern w:val="0"/>
              </w:rPr>
              <w:t>1</w:t>
            </w:r>
            <w:r>
              <w:rPr>
                <w:rFonts w:hint="eastAsia" w:ascii="宋体" w:hAnsi="宋体" w:cs="宋体"/>
                <w:kern w:val="0"/>
              </w:rPr>
              <w:t>分），如无法提供开展检查监督相关证明材料，或被评价年度部门主管的专项资金绩效评价结果为差的，得</w:t>
            </w:r>
            <w:r>
              <w:rPr>
                <w:rFonts w:ascii="宋体" w:cs="宋体"/>
                <w:kern w:val="0"/>
              </w:rPr>
              <w:t>0</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nil"/>
              <w:left w:val="nil"/>
              <w:bottom w:val="single" w:color="auto" w:sz="4" w:space="0"/>
              <w:right w:val="single" w:color="auto" w:sz="4" w:space="0"/>
            </w:tcBorders>
          </w:tcPr>
          <w:p>
            <w:pPr>
              <w:widowControl/>
              <w:spacing w:line="320" w:lineRule="exact"/>
              <w:ind w:firstLine="420"/>
              <w:rPr>
                <w:rFonts w:ascii="宋体" w:hAnsi="宋体" w:cs="宋体"/>
                <w:kern w:val="0"/>
              </w:rPr>
            </w:pPr>
          </w:p>
        </w:tc>
      </w:tr>
      <w:tr>
        <w:tblPrEx>
          <w:tblCellMar>
            <w:top w:w="0" w:type="dxa"/>
            <w:left w:w="108" w:type="dxa"/>
            <w:bottom w:w="0" w:type="dxa"/>
            <w:right w:w="108" w:type="dxa"/>
          </w:tblCellMar>
        </w:tblPrEx>
        <w:trPr>
          <w:trHeight w:val="136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资产管理安全性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部门（单位）的资产是否保存完整、使用合规、配置合理、处置规范、收入及时足额上缴，用于反映和考核部门（单位）资产安全运行情况。</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资产配置合理、保管完整，账实相符（</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资产处置规范，有偿使用及处置收入及时足额上缴（</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nil"/>
              <w:left w:val="nil"/>
              <w:bottom w:val="single" w:color="auto" w:sz="4" w:space="0"/>
              <w:right w:val="single" w:color="auto" w:sz="4" w:space="0"/>
            </w:tcBorders>
          </w:tcPr>
          <w:p>
            <w:pPr>
              <w:widowControl/>
              <w:spacing w:line="320" w:lineRule="exact"/>
              <w:rPr>
                <w:rFonts w:ascii="宋体" w:hAnsi="宋体" w:cs="宋体"/>
                <w:kern w:val="0"/>
              </w:rPr>
            </w:pPr>
          </w:p>
        </w:tc>
      </w:tr>
      <w:tr>
        <w:tblPrEx>
          <w:tblCellMar>
            <w:top w:w="0" w:type="dxa"/>
            <w:left w:w="108" w:type="dxa"/>
            <w:bottom w:w="0" w:type="dxa"/>
            <w:right w:w="108" w:type="dxa"/>
          </w:tblCellMar>
        </w:tblPrEx>
        <w:trPr>
          <w:trHeight w:val="1314"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固定资产利用率</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部门（单位）实际在用固定资产总额与所有固定资产总额的比例，用以反映和考核部门（单位）固定资产使用效率程度。</w:t>
            </w:r>
          </w:p>
        </w:tc>
        <w:tc>
          <w:tcPr>
            <w:tcW w:w="5812" w:type="dxa"/>
            <w:tcBorders>
              <w:top w:val="nil"/>
              <w:left w:val="nil"/>
              <w:bottom w:val="single" w:color="auto" w:sz="4" w:space="0"/>
              <w:right w:val="single" w:color="auto" w:sz="4" w:space="0"/>
            </w:tcBorders>
            <w:vAlign w:val="center"/>
          </w:tcPr>
          <w:p>
            <w:pPr>
              <w:widowControl/>
              <w:spacing w:line="300" w:lineRule="exact"/>
              <w:ind w:firstLine="420" w:firstLineChars="200"/>
              <w:rPr>
                <w:rFonts w:ascii="宋体" w:hAnsi="宋体" w:cs="宋体"/>
                <w:kern w:val="0"/>
              </w:rPr>
            </w:pPr>
            <w:r>
              <w:rPr>
                <w:rFonts w:hint="eastAsia" w:ascii="宋体" w:hAnsi="宋体" w:cs="宋体"/>
                <w:kern w:val="0"/>
              </w:rPr>
              <w:t>固定资产利用率</w:t>
            </w:r>
            <w:r>
              <w:rPr>
                <w:rFonts w:ascii="宋体" w:hAnsi="宋体" w:cs="宋体"/>
                <w:kern w:val="0"/>
              </w:rPr>
              <w:t>=</w:t>
            </w:r>
            <w:r>
              <w:rPr>
                <w:rFonts w:hint="eastAsia" w:ascii="宋体" w:hAnsi="宋体" w:cs="宋体"/>
                <w:kern w:val="0"/>
              </w:rPr>
              <w:t>（实际在用固定资产总额</w:t>
            </w:r>
            <w:r>
              <w:rPr>
                <w:rFonts w:ascii="宋体" w:hAnsi="宋体" w:cs="宋体"/>
                <w:kern w:val="0"/>
              </w:rPr>
              <w:t>/</w:t>
            </w:r>
            <w:r>
              <w:rPr>
                <w:rFonts w:hint="eastAsia" w:ascii="宋体" w:hAnsi="宋体" w:cs="宋体"/>
                <w:kern w:val="0"/>
              </w:rPr>
              <w:t>所有固定资产总额）×</w:t>
            </w:r>
            <w:r>
              <w:rPr>
                <w:rFonts w:ascii="宋体" w:hAnsi="宋体" w:cs="宋体"/>
                <w:kern w:val="0"/>
              </w:rPr>
              <w:t xml:space="preserve">100%    </w:t>
            </w:r>
          </w:p>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固定资产利用率≥</w:t>
            </w:r>
            <w:r>
              <w:rPr>
                <w:rFonts w:ascii="宋体" w:hAnsi="宋体" w:cs="宋体"/>
                <w:kern w:val="0"/>
              </w:rPr>
              <w:t>90%</w:t>
            </w:r>
            <w:r>
              <w:rPr>
                <w:rFonts w:hint="eastAsia" w:ascii="宋体" w:hAnsi="宋体" w:cs="宋体"/>
                <w:kern w:val="0"/>
              </w:rPr>
              <w:t>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2.90%</w:t>
            </w:r>
            <w:r>
              <w:rPr>
                <w:rFonts w:hint="eastAsia" w:ascii="宋体" w:hAnsi="宋体" w:cs="宋体"/>
                <w:kern w:val="0"/>
              </w:rPr>
              <w:t>＞固定资产利用率≥</w:t>
            </w:r>
            <w:r>
              <w:rPr>
                <w:rFonts w:ascii="宋体" w:hAnsi="宋体" w:cs="宋体"/>
                <w:kern w:val="0"/>
              </w:rPr>
              <w:t>75%</w:t>
            </w:r>
            <w:r>
              <w:rPr>
                <w:rFonts w:hint="eastAsia" w:ascii="宋体" w:hAnsi="宋体" w:cs="宋体"/>
                <w:kern w:val="0"/>
              </w:rPr>
              <w:t>的，得</w:t>
            </w:r>
            <w:r>
              <w:rPr>
                <w:rFonts w:ascii="宋体" w:hAnsi="宋体" w:cs="宋体"/>
                <w:kern w:val="0"/>
              </w:rPr>
              <w:t>0.7</w:t>
            </w:r>
            <w:r>
              <w:rPr>
                <w:rFonts w:hint="eastAsia" w:ascii="宋体" w:hAnsi="宋体" w:cs="宋体"/>
                <w:kern w:val="0"/>
              </w:rPr>
              <w:t>分；</w:t>
            </w:r>
            <w:r>
              <w:rPr>
                <w:rFonts w:ascii="宋体"/>
                <w:kern w:val="0"/>
              </w:rPr>
              <w:br w:type="textWrapping"/>
            </w:r>
            <w:r>
              <w:rPr>
                <w:rFonts w:ascii="宋体" w:hAnsi="宋体" w:cs="宋体"/>
                <w:kern w:val="0"/>
              </w:rPr>
              <w:t xml:space="preserve">    3.75%</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ascii="宋体" w:hAnsi="宋体" w:cs="宋体"/>
                <w:kern w:val="0"/>
              </w:rPr>
              <w:t>4</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lang w:val="en-US" w:eastAsia="zh-CN"/>
              </w:rPr>
            </w:pPr>
            <w:r>
              <w:rPr>
                <w:rFonts w:hint="eastAsia" w:ascii="宋体" w:hAnsi="宋体" w:cs="宋体"/>
                <w:kern w:val="0"/>
                <w:lang w:val="en-US" w:eastAsia="zh-CN"/>
              </w:rPr>
              <w:t>1</w:t>
            </w:r>
          </w:p>
        </w:tc>
        <w:tc>
          <w:tcPr>
            <w:tcW w:w="2410" w:type="dxa"/>
            <w:tcBorders>
              <w:top w:val="nil"/>
              <w:left w:val="nil"/>
              <w:bottom w:val="single" w:color="auto" w:sz="4" w:space="0"/>
              <w:right w:val="single" w:color="auto" w:sz="4" w:space="0"/>
            </w:tcBorders>
          </w:tcPr>
          <w:p>
            <w:pPr>
              <w:widowControl/>
              <w:spacing w:line="30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300"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人员管理</w:t>
            </w:r>
          </w:p>
        </w:tc>
        <w:tc>
          <w:tcPr>
            <w:tcW w:w="567"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sz w:val="18"/>
                <w:szCs w:val="18"/>
              </w:rPr>
            </w:pPr>
            <w:r>
              <w:rPr>
                <w:rFonts w:hint="eastAsia" w:ascii="宋体" w:hAnsi="宋体" w:cs="宋体"/>
                <w:kern w:val="0"/>
              </w:rPr>
              <w:t>财政供养人员控制率</w:t>
            </w:r>
          </w:p>
        </w:tc>
        <w:tc>
          <w:tcPr>
            <w:tcW w:w="56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sz w:val="18"/>
                <w:szCs w:val="18"/>
              </w:rPr>
            </w:pPr>
            <w:r>
              <w:rPr>
                <w:rFonts w:ascii="宋体" w:hAnsi="宋体" w:cs="宋体"/>
                <w:kern w:val="0"/>
              </w:rPr>
              <w:t>1</w:t>
            </w:r>
          </w:p>
        </w:tc>
        <w:tc>
          <w:tcPr>
            <w:tcW w:w="2536"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sz w:val="18"/>
                <w:szCs w:val="18"/>
              </w:rPr>
            </w:pPr>
            <w:r>
              <w:rPr>
                <w:rFonts w:hint="eastAsia" w:ascii="宋体" w:hAnsi="宋体" w:cs="宋体"/>
                <w:kern w:val="0"/>
              </w:rPr>
              <w:t>部门（单位）本年度在编人数（含工勤人员）与核定编制数（含工勤人员）的比率。</w:t>
            </w:r>
          </w:p>
        </w:tc>
        <w:tc>
          <w:tcPr>
            <w:tcW w:w="5812"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sz w:val="18"/>
                <w:szCs w:val="18"/>
              </w:rPr>
            </w:pPr>
            <w:r>
              <w:rPr>
                <w:rFonts w:hint="eastAsia" w:ascii="宋体" w:hAnsi="宋体" w:cs="宋体"/>
                <w:kern w:val="0"/>
              </w:rPr>
              <w:t>财政供养人员控制率</w:t>
            </w:r>
            <w:r>
              <w:rPr>
                <w:rFonts w:ascii="宋体" w:hAnsi="宋体" w:cs="宋体"/>
                <w:kern w:val="0"/>
              </w:rPr>
              <w:t>=</w:t>
            </w:r>
            <w:r>
              <w:rPr>
                <w:rFonts w:hint="eastAsia" w:ascii="宋体" w:hAnsi="宋体" w:cs="宋体"/>
                <w:kern w:val="0"/>
              </w:rPr>
              <w:t>本年度在编人数（含工勤人员）</w:t>
            </w:r>
            <w:r>
              <w:rPr>
                <w:rFonts w:ascii="宋体" w:hAnsi="宋体" w:cs="宋体"/>
                <w:kern w:val="0"/>
              </w:rPr>
              <w:t>/</w:t>
            </w:r>
            <w:r>
              <w:rPr>
                <w:rFonts w:hint="eastAsia" w:ascii="宋体" w:hAnsi="宋体" w:cs="宋体"/>
                <w:kern w:val="0"/>
              </w:rPr>
              <w:t>核定编制数（含工勤人员）</w:t>
            </w:r>
          </w:p>
          <w:p>
            <w:pPr>
              <w:widowControl/>
              <w:spacing w:line="300" w:lineRule="exact"/>
              <w:rPr>
                <w:rFonts w:ascii="宋体"/>
                <w:kern w:val="0"/>
                <w:sz w:val="18"/>
                <w:szCs w:val="18"/>
              </w:rPr>
            </w:pPr>
            <w:r>
              <w:rPr>
                <w:rFonts w:ascii="宋体" w:hAnsi="宋体" w:cs="宋体"/>
                <w:kern w:val="0"/>
              </w:rPr>
              <w:t xml:space="preserve">   1.</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rPr>
                <w:rFonts w:ascii="宋体"/>
                <w:kern w:val="0"/>
                <w:sz w:val="18"/>
                <w:szCs w:val="18"/>
              </w:rPr>
            </w:pPr>
            <w:r>
              <w:rPr>
                <w:rFonts w:ascii="宋体" w:cs="宋体"/>
                <w:kern w:val="0"/>
              </w:rPr>
              <w:t xml:space="preserve">   2.</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lang w:val="en-US" w:eastAsia="zh-CN"/>
              </w:rPr>
            </w:pPr>
            <w:r>
              <w:rPr>
                <w:rFonts w:hint="eastAsia" w:ascii="宋体" w:hAnsi="宋体" w:cs="宋体"/>
                <w:kern w:val="0"/>
                <w:lang w:val="en-US" w:eastAsia="zh-CN"/>
              </w:rPr>
              <w:t>1</w:t>
            </w:r>
          </w:p>
        </w:tc>
        <w:tc>
          <w:tcPr>
            <w:tcW w:w="2410" w:type="dxa"/>
            <w:tcBorders>
              <w:top w:val="single" w:color="auto" w:sz="4" w:space="0"/>
              <w:left w:val="nil"/>
              <w:bottom w:val="single" w:color="auto" w:sz="4" w:space="0"/>
              <w:right w:val="single" w:color="auto" w:sz="4" w:space="0"/>
            </w:tcBorders>
          </w:tcPr>
          <w:p>
            <w:pPr>
              <w:widowControl/>
              <w:spacing w:line="30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267"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编外人员控制率</w:t>
            </w:r>
          </w:p>
        </w:tc>
        <w:tc>
          <w:tcPr>
            <w:tcW w:w="56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2536"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部门（单位）本年度使用劳务派遣人员数量（含直接聘用的编外人员）与在职人员总数（在编</w:t>
            </w:r>
            <w:r>
              <w:rPr>
                <w:rFonts w:ascii="宋体" w:hAnsi="宋体" w:cs="宋体"/>
                <w:kern w:val="0"/>
              </w:rPr>
              <w:t>+</w:t>
            </w:r>
            <w:r>
              <w:rPr>
                <w:rFonts w:hint="eastAsia" w:ascii="宋体" w:hAnsi="宋体" w:cs="宋体"/>
                <w:kern w:val="0"/>
              </w:rPr>
              <w:t>编外）的比率。</w:t>
            </w:r>
          </w:p>
        </w:tc>
        <w:tc>
          <w:tcPr>
            <w:tcW w:w="5812"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比率＜</w:t>
            </w:r>
            <w:r>
              <w:rPr>
                <w:rFonts w:ascii="宋体" w:hAnsi="宋体" w:cs="宋体"/>
                <w:kern w:val="0"/>
              </w:rPr>
              <w:t>5%</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ind w:firstLine="420" w:firstLineChars="200"/>
              <w:rPr>
                <w:rFonts w:ascii="宋体"/>
                <w:kern w:val="0"/>
              </w:rPr>
            </w:pPr>
            <w:r>
              <w:rPr>
                <w:rFonts w:ascii="宋体" w:hAnsi="宋体" w:cs="宋体"/>
                <w:kern w:val="0"/>
              </w:rPr>
              <w:t>2.5%</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ascii="宋体" w:cs="宋体"/>
                <w:kern w:val="0"/>
              </w:rPr>
              <w:t>.</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lang w:val="en-US" w:eastAsia="zh-CN"/>
              </w:rPr>
            </w:pPr>
            <w:r>
              <w:rPr>
                <w:rFonts w:hint="eastAsia" w:ascii="宋体" w:hAnsi="宋体" w:cs="宋体"/>
                <w:kern w:val="0"/>
                <w:lang w:val="en-US" w:eastAsia="zh-CN"/>
              </w:rPr>
              <w:t>1</w:t>
            </w:r>
          </w:p>
        </w:tc>
        <w:tc>
          <w:tcPr>
            <w:tcW w:w="2410" w:type="dxa"/>
            <w:tcBorders>
              <w:top w:val="single" w:color="auto" w:sz="4" w:space="0"/>
              <w:left w:val="nil"/>
              <w:bottom w:val="single" w:color="auto" w:sz="4" w:space="0"/>
              <w:right w:val="single" w:color="auto" w:sz="4" w:space="0"/>
            </w:tcBorders>
          </w:tcPr>
          <w:p>
            <w:pPr>
              <w:widowControl/>
              <w:spacing w:line="30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521"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制度管理</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管理制度健全性</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3</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部门（单位）制定了相应的预算资金、财务管理和预算绩效管理等制度并严格执行，用以反映部门（单位）的管理制度对其完成主要职责和促进事业发展的保障情况。</w:t>
            </w:r>
          </w:p>
        </w:tc>
        <w:tc>
          <w:tcPr>
            <w:tcW w:w="5812"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部门制定了财政资金管理、财务管理、内部控制等制度（</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上述财政资金管理、财务管理、内部控制等制度得到有效执行（</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部门按照预算和绩效管理一体化的要求制定本部门全面实施预算绩效管理的制度或工作方案，组织指导本级及下属单位开展事前评估、绩效目标编报、绩效监控、绩效评价和评价结果应用等工作（</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00" w:lineRule="exact"/>
              <w:jc w:val="left"/>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nil"/>
              <w:left w:val="nil"/>
              <w:bottom w:val="single" w:color="auto" w:sz="4" w:space="0"/>
              <w:right w:val="single" w:color="auto" w:sz="4" w:space="0"/>
            </w:tcBorders>
          </w:tcPr>
          <w:p>
            <w:pPr>
              <w:widowControl/>
              <w:spacing w:line="300" w:lineRule="exact"/>
              <w:jc w:val="left"/>
              <w:rPr>
                <w:rFonts w:ascii="宋体" w:hAnsi="宋体" w:cs="宋体"/>
                <w:kern w:val="0"/>
              </w:rPr>
            </w:pPr>
          </w:p>
        </w:tc>
      </w:tr>
      <w:tr>
        <w:tblPrEx>
          <w:tblCellMar>
            <w:top w:w="0" w:type="dxa"/>
            <w:left w:w="108" w:type="dxa"/>
            <w:bottom w:w="0" w:type="dxa"/>
            <w:right w:w="108" w:type="dxa"/>
          </w:tblCellMar>
        </w:tblPrEx>
        <w:trPr>
          <w:trHeight w:val="360" w:hRule="atLeast"/>
        </w:trPr>
        <w:tc>
          <w:tcPr>
            <w:tcW w:w="57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部门绩效</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55</w:t>
            </w:r>
          </w:p>
        </w:tc>
        <w:tc>
          <w:tcPr>
            <w:tcW w:w="567"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经济性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公用经费控制率</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部门（单位）本年度实际支出的公用经费总额与预算安排的公用经费总额的比率，用以反映和考核部门（单位）对机构运转成本的实际控制程度。</w:t>
            </w:r>
          </w:p>
        </w:tc>
        <w:tc>
          <w:tcPr>
            <w:tcW w:w="5812"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“三公”经费控制率</w:t>
            </w:r>
            <w:r>
              <w:rPr>
                <w:rFonts w:ascii="宋体" w:hAnsi="宋体" w:cs="宋体"/>
                <w:kern w:val="0"/>
              </w:rPr>
              <w:t>=</w:t>
            </w:r>
            <w:r>
              <w:rPr>
                <w:rFonts w:hint="eastAsia" w:ascii="宋体" w:hAnsi="宋体" w:cs="宋体"/>
                <w:kern w:val="0"/>
              </w:rPr>
              <w:t>“三公”经费实际支出数</w:t>
            </w:r>
            <w:r>
              <w:rPr>
                <w:rFonts w:ascii="宋体" w:hAnsi="宋体" w:cs="宋体"/>
                <w:kern w:val="0"/>
              </w:rPr>
              <w:t>/</w:t>
            </w:r>
            <w:r>
              <w:rPr>
                <w:rFonts w:hint="eastAsia" w:ascii="宋体" w:hAnsi="宋体" w:cs="宋体"/>
                <w:kern w:val="0"/>
              </w:rPr>
              <w:t>“三公”经费预算安排数×</w:t>
            </w:r>
            <w:r>
              <w:rPr>
                <w:rFonts w:ascii="宋体" w:hAnsi="宋体" w:cs="宋体"/>
                <w:kern w:val="0"/>
              </w:rPr>
              <w:t>100%</w:t>
            </w:r>
          </w:p>
          <w:p>
            <w:pPr>
              <w:widowControl/>
              <w:spacing w:line="320" w:lineRule="exact"/>
              <w:ind w:firstLine="315" w:firstLineChars="150"/>
              <w:rPr>
                <w:rFonts w:ascii="宋体"/>
                <w:kern w:val="0"/>
              </w:rPr>
            </w:pPr>
            <w:r>
              <w:rPr>
                <w:rFonts w:hint="eastAsia" w:ascii="宋体" w:cs="宋体"/>
                <w:kern w:val="0"/>
              </w:rPr>
              <w:t>（</w:t>
            </w:r>
            <w:r>
              <w:rPr>
                <w:rFonts w:ascii="宋体" w:cs="宋体"/>
                <w:kern w:val="0"/>
              </w:rPr>
              <w:t>1</w:t>
            </w:r>
            <w:r>
              <w:rPr>
                <w:rFonts w:hint="eastAsia" w:ascii="宋体" w:cs="宋体"/>
                <w:kern w:val="0"/>
              </w:rPr>
              <w:t>）</w:t>
            </w:r>
            <w:r>
              <w:rPr>
                <w:rFonts w:hint="eastAsia" w:ascii="宋体" w:hAnsi="宋体" w:cs="宋体"/>
                <w:kern w:val="0"/>
              </w:rPr>
              <w:t>“三公”经费控制率＜</w:t>
            </w:r>
            <w:r>
              <w:rPr>
                <w:rFonts w:ascii="宋体" w:hAnsi="宋体" w:cs="宋体"/>
                <w:kern w:val="0"/>
              </w:rPr>
              <w:t>90%</w:t>
            </w:r>
            <w:r>
              <w:rPr>
                <w:rFonts w:hint="eastAsia" w:ascii="宋体" w:hAnsi="宋体" w:cs="宋体"/>
                <w:kern w:val="0"/>
              </w:rPr>
              <w:t>的，得</w:t>
            </w:r>
            <w:r>
              <w:rPr>
                <w:rFonts w:ascii="宋体" w:hAnsi="宋体" w:cs="宋体"/>
                <w:kern w:val="0"/>
              </w:rPr>
              <w:t>3</w:t>
            </w:r>
            <w:r>
              <w:rPr>
                <w:rFonts w:hint="eastAsia" w:ascii="宋体" w:hAnsi="宋体" w:cs="宋体"/>
                <w:kern w:val="0"/>
              </w:rPr>
              <w:t>分；</w:t>
            </w:r>
          </w:p>
          <w:p>
            <w:pPr>
              <w:widowControl/>
              <w:spacing w:line="320" w:lineRule="exact"/>
              <w:ind w:firstLine="315" w:firstLineChars="150"/>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90%</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widowControl/>
              <w:spacing w:line="320" w:lineRule="exact"/>
              <w:ind w:firstLine="315" w:firstLineChars="150"/>
              <w:rPr>
                <w:rFonts w:ascii="宋体" w:hAnsi="宋体" w:cs="宋体"/>
                <w:kern w:val="0"/>
              </w:rPr>
            </w:pPr>
            <w:r>
              <w:rPr>
                <w:rFonts w:hint="eastAsia" w:ascii="宋体" w:cs="宋体"/>
                <w:kern w:val="0"/>
              </w:rPr>
              <w:t>（</w:t>
            </w:r>
            <w:r>
              <w:rPr>
                <w:rFonts w:ascii="宋体" w:cs="宋体"/>
                <w:kern w:val="0"/>
              </w:rPr>
              <w:t>3</w:t>
            </w:r>
            <w:r>
              <w:rPr>
                <w:rFonts w:hint="eastAsia" w:ascii="宋体" w:cs="宋体"/>
                <w:kern w:val="0"/>
              </w:rPr>
              <w:t>）</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2. </w:t>
            </w:r>
            <w:r>
              <w:rPr>
                <w:rFonts w:hint="eastAsia" w:ascii="宋体" w:hAnsi="宋体" w:cs="宋体"/>
                <w:kern w:val="0"/>
              </w:rPr>
              <w:t>日常公用经费控制率</w:t>
            </w:r>
            <w:r>
              <w:rPr>
                <w:rFonts w:ascii="宋体" w:hAnsi="宋体" w:cs="宋体"/>
                <w:kern w:val="0"/>
              </w:rPr>
              <w:t>=</w:t>
            </w:r>
            <w:r>
              <w:rPr>
                <w:rFonts w:hint="eastAsia" w:ascii="宋体" w:hAnsi="宋体" w:cs="宋体"/>
                <w:kern w:val="0"/>
              </w:rPr>
              <w:t>日常公用经费决算数</w:t>
            </w:r>
            <w:r>
              <w:rPr>
                <w:rFonts w:ascii="宋体" w:hAnsi="宋体" w:cs="宋体"/>
                <w:kern w:val="0"/>
              </w:rPr>
              <w:t>/</w:t>
            </w:r>
            <w:r>
              <w:rPr>
                <w:rFonts w:hint="eastAsia" w:ascii="宋体" w:hAnsi="宋体" w:cs="宋体"/>
                <w:kern w:val="0"/>
              </w:rPr>
              <w:t>日常公用经费调整预算数×</w:t>
            </w:r>
            <w:r>
              <w:rPr>
                <w:rFonts w:ascii="宋体" w:hAnsi="宋体" w:cs="宋体"/>
                <w:kern w:val="0"/>
              </w:rPr>
              <w:t>100%</w:t>
            </w:r>
          </w:p>
          <w:p>
            <w:pPr>
              <w:widowControl/>
              <w:spacing w:line="320" w:lineRule="exact"/>
              <w:ind w:firstLine="315" w:firstLineChars="150"/>
              <w:rPr>
                <w:rFonts w:ascii="宋体"/>
                <w:kern w:val="0"/>
              </w:rPr>
            </w:pPr>
            <w:r>
              <w:rPr>
                <w:rFonts w:hint="eastAsia" w:ascii="宋体" w:cs="宋体"/>
                <w:kern w:val="0"/>
              </w:rPr>
              <w:t>（</w:t>
            </w:r>
            <w:r>
              <w:rPr>
                <w:rFonts w:ascii="宋体" w:cs="宋体"/>
                <w:kern w:val="0"/>
              </w:rPr>
              <w:t>1</w:t>
            </w:r>
            <w:r>
              <w:rPr>
                <w:rFonts w:hint="eastAsia" w:ascii="宋体" w:cs="宋体"/>
                <w:kern w:val="0"/>
              </w:rPr>
              <w:t>）</w:t>
            </w:r>
            <w:r>
              <w:rPr>
                <w:rFonts w:hint="eastAsia" w:ascii="宋体" w:hAnsi="宋体" w:cs="宋体"/>
                <w:kern w:val="0"/>
              </w:rPr>
              <w:t>日常公用经费控制率＜</w:t>
            </w:r>
            <w:r>
              <w:rPr>
                <w:rFonts w:ascii="宋体" w:hAnsi="宋体" w:cs="宋体"/>
                <w:kern w:val="0"/>
              </w:rPr>
              <w:t>90%</w:t>
            </w:r>
            <w:r>
              <w:rPr>
                <w:rFonts w:hint="eastAsia" w:ascii="宋体" w:hAnsi="宋体" w:cs="宋体"/>
                <w:kern w:val="0"/>
              </w:rPr>
              <w:t>的，得</w:t>
            </w:r>
            <w:r>
              <w:rPr>
                <w:rFonts w:ascii="宋体" w:hAnsi="宋体" w:cs="宋体"/>
                <w:kern w:val="0"/>
              </w:rPr>
              <w:t>3</w:t>
            </w:r>
            <w:r>
              <w:rPr>
                <w:rFonts w:hint="eastAsia" w:ascii="宋体" w:hAnsi="宋体" w:cs="宋体"/>
                <w:kern w:val="0"/>
              </w:rPr>
              <w:t>分；</w:t>
            </w:r>
          </w:p>
          <w:p>
            <w:pPr>
              <w:widowControl/>
              <w:spacing w:line="320" w:lineRule="exact"/>
              <w:ind w:firstLine="315" w:firstLineChars="150"/>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90%</w:t>
            </w:r>
            <w:r>
              <w:rPr>
                <w:rFonts w:hint="eastAsia" w:ascii="宋体" w:hAnsi="宋体" w:cs="宋体"/>
                <w:kern w:val="0"/>
              </w:rPr>
              <w:t>≤日常公用经费控制率≤</w:t>
            </w:r>
            <w:r>
              <w:rPr>
                <w:rFonts w:ascii="宋体" w:hAnsi="宋体" w:cs="宋体"/>
                <w:kern w:val="0"/>
              </w:rPr>
              <w:t>100%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widowControl/>
              <w:spacing w:line="320" w:lineRule="exact"/>
              <w:ind w:firstLine="315" w:firstLineChars="150"/>
              <w:rPr>
                <w:rFonts w:ascii="宋体"/>
                <w:kern w:val="0"/>
              </w:rPr>
            </w:pPr>
            <w:r>
              <w:rPr>
                <w:rFonts w:hint="eastAsia" w:ascii="宋体" w:cs="宋体"/>
                <w:kern w:val="0"/>
              </w:rPr>
              <w:t>（</w:t>
            </w:r>
            <w:r>
              <w:rPr>
                <w:rFonts w:ascii="宋体" w:cs="宋体"/>
                <w:kern w:val="0"/>
              </w:rPr>
              <w:t>3</w:t>
            </w:r>
            <w:r>
              <w:rPr>
                <w:rFonts w:hint="eastAsia" w:ascii="宋体" w:cs="宋体"/>
                <w:kern w:val="0"/>
              </w:rPr>
              <w:t>）</w:t>
            </w:r>
            <w:r>
              <w:rPr>
                <w:rFonts w:hint="eastAsia" w:ascii="宋体" w:hAnsi="宋体" w:cs="宋体"/>
                <w:kern w:val="0"/>
              </w:rPr>
              <w:t>日常公用经费控制率＞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6</w:t>
            </w:r>
          </w:p>
        </w:tc>
        <w:tc>
          <w:tcPr>
            <w:tcW w:w="2410" w:type="dxa"/>
            <w:tcBorders>
              <w:top w:val="nil"/>
              <w:left w:val="nil"/>
              <w:bottom w:val="single" w:color="auto" w:sz="4" w:space="0"/>
              <w:right w:val="single" w:color="auto" w:sz="4" w:space="0"/>
            </w:tcBorders>
          </w:tcPr>
          <w:p>
            <w:pPr>
              <w:widowControl/>
              <w:spacing w:line="320" w:lineRule="exact"/>
              <w:ind w:firstLine="420"/>
              <w:rPr>
                <w:rFonts w:ascii="宋体" w:hAnsi="宋体" w:cs="宋体"/>
                <w:kern w:val="0"/>
              </w:rPr>
            </w:pPr>
          </w:p>
        </w:tc>
      </w:tr>
      <w:tr>
        <w:tblPrEx>
          <w:tblCellMar>
            <w:top w:w="0" w:type="dxa"/>
            <w:left w:w="108" w:type="dxa"/>
            <w:bottom w:w="0" w:type="dxa"/>
            <w:right w:w="108" w:type="dxa"/>
          </w:tblCellMar>
        </w:tblPrEx>
        <w:trPr>
          <w:trHeight w:val="2767"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kern w:val="0"/>
              </w:rPr>
            </w:pPr>
            <w:r>
              <w:rPr>
                <w:rFonts w:hint="eastAsia" w:ascii="宋体" w:hAnsi="宋体" w:cs="宋体"/>
                <w:kern w:val="0"/>
              </w:rPr>
              <w:t>效率性</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kern w:val="0"/>
              </w:rPr>
            </w:pPr>
            <w:r>
              <w:rPr>
                <w:rFonts w:ascii="宋体" w:hAnsi="宋体" w:cs="宋体"/>
                <w:kern w:val="0"/>
              </w:rPr>
              <w:t>20</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预算执行率</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部门（单位）部门预算实际支付进度和既定支付进度的匹配情况，反映和考核部门（单位）预算执行的及时性和均衡性。</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1.</w:t>
            </w:r>
            <w:r>
              <w:rPr>
                <w:rFonts w:hint="eastAsia" w:ascii="宋体" w:hAnsi="宋体" w:cs="宋体"/>
                <w:kern w:val="0"/>
              </w:rPr>
              <w:t>一季度预算执行率得分</w:t>
            </w:r>
            <w:r>
              <w:rPr>
                <w:rFonts w:ascii="宋体" w:hAnsi="宋体" w:cs="宋体"/>
                <w:kern w:val="0"/>
              </w:rPr>
              <w:t>=</w:t>
            </w:r>
            <w:r>
              <w:rPr>
                <w:rFonts w:hint="eastAsia" w:ascii="宋体" w:hAnsi="宋体" w:cs="宋体"/>
                <w:kern w:val="0"/>
              </w:rPr>
              <w:t>（一季度部门预算支出进度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25%</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2.</w:t>
            </w:r>
            <w:r>
              <w:rPr>
                <w:rFonts w:hint="eastAsia" w:ascii="宋体" w:hAnsi="宋体" w:cs="宋体"/>
                <w:kern w:val="0"/>
              </w:rPr>
              <w:t>二季度预算执行率得分</w:t>
            </w:r>
            <w:r>
              <w:rPr>
                <w:rFonts w:ascii="宋体" w:hAnsi="宋体" w:cs="宋体"/>
                <w:kern w:val="0"/>
              </w:rPr>
              <w:t>=</w:t>
            </w:r>
            <w:r>
              <w:rPr>
                <w:rFonts w:hint="eastAsia" w:ascii="宋体" w:hAnsi="宋体" w:cs="宋体"/>
                <w:kern w:val="0"/>
              </w:rPr>
              <w:t>（二季度部门预算支出进度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50%</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3.</w:t>
            </w:r>
            <w:r>
              <w:rPr>
                <w:rFonts w:hint="eastAsia" w:ascii="宋体" w:hAnsi="宋体" w:cs="宋体"/>
                <w:kern w:val="0"/>
              </w:rPr>
              <w:t>三季度预算执行率得分</w:t>
            </w:r>
            <w:r>
              <w:rPr>
                <w:rFonts w:ascii="宋体" w:hAnsi="宋体" w:cs="宋体"/>
                <w:kern w:val="0"/>
              </w:rPr>
              <w:t>=</w:t>
            </w:r>
            <w:r>
              <w:rPr>
                <w:rFonts w:hint="eastAsia" w:ascii="宋体" w:hAnsi="宋体" w:cs="宋体"/>
                <w:kern w:val="0"/>
              </w:rPr>
              <w:t>（三季度部门预算支出进度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75%</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4.</w:t>
            </w:r>
            <w:r>
              <w:rPr>
                <w:rFonts w:hint="eastAsia" w:ascii="宋体" w:hAnsi="宋体" w:cs="宋体"/>
                <w:kern w:val="0"/>
              </w:rPr>
              <w:t>四季度预算执行率得分</w:t>
            </w:r>
            <w:r>
              <w:rPr>
                <w:rFonts w:ascii="宋体" w:hAnsi="宋体" w:cs="宋体"/>
                <w:kern w:val="0"/>
              </w:rPr>
              <w:t>=</w:t>
            </w:r>
            <w:r>
              <w:rPr>
                <w:rFonts w:hint="eastAsia" w:ascii="宋体" w:hAnsi="宋体" w:cs="宋体"/>
                <w:kern w:val="0"/>
              </w:rPr>
              <w:t>（四季度部门预算支出进度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5.</w:t>
            </w:r>
            <w:r>
              <w:rPr>
                <w:rFonts w:hint="eastAsia" w:ascii="宋体" w:hAnsi="宋体" w:cs="宋体"/>
                <w:kern w:val="0"/>
              </w:rPr>
              <w:t>全年平均支出进度得分</w:t>
            </w:r>
            <w:r>
              <w:rPr>
                <w:rFonts w:ascii="宋体" w:hAnsi="宋体" w:cs="宋体"/>
                <w:kern w:val="0"/>
              </w:rPr>
              <w:t>=</w:t>
            </w:r>
            <w:r>
              <w:rPr>
                <w:rFonts w:hint="eastAsia" w:ascii="宋体" w:hAnsi="宋体" w:cs="宋体"/>
                <w:kern w:val="0"/>
              </w:rPr>
              <w:t>全年平均执行率×</w:t>
            </w:r>
            <w:r>
              <w:rPr>
                <w:rFonts w:ascii="宋体" w:hAnsi="宋体" w:cs="宋体"/>
                <w:kern w:val="0"/>
              </w:rPr>
              <w:t>2</w:t>
            </w:r>
            <w:r>
              <w:rPr>
                <w:rFonts w:hint="eastAsia" w:ascii="宋体" w:hAnsi="宋体" w:cs="宋体"/>
                <w:kern w:val="0"/>
              </w:rPr>
              <w:t>分，最高得</w:t>
            </w:r>
            <w:r>
              <w:rPr>
                <w:rFonts w:ascii="宋体" w:hAnsi="宋体" w:cs="宋体"/>
                <w:kern w:val="0"/>
              </w:rPr>
              <w:t>2</w:t>
            </w:r>
            <w:r>
              <w:rPr>
                <w:rFonts w:hint="eastAsia" w:ascii="宋体" w:hAnsi="宋体" w:cs="宋体"/>
                <w:kern w:val="0"/>
              </w:rPr>
              <w:t>分。</w:t>
            </w:r>
          </w:p>
          <w:p>
            <w:pPr>
              <w:widowControl/>
              <w:spacing w:line="320" w:lineRule="exact"/>
              <w:ind w:firstLine="405"/>
              <w:rPr>
                <w:rFonts w:ascii="宋体" w:hAnsi="宋体" w:cs="宋体"/>
                <w:kern w:val="0"/>
              </w:rPr>
            </w:pPr>
            <w:r>
              <w:rPr>
                <w:rFonts w:hint="eastAsia" w:ascii="宋体" w:hAnsi="宋体" w:cs="宋体"/>
                <w:kern w:val="0"/>
              </w:rPr>
              <w:t>其中：全年平均执行率</w:t>
            </w:r>
            <w:r>
              <w:rPr>
                <w:rFonts w:ascii="宋体" w:hAnsi="宋体" w:cs="宋体"/>
                <w:kern w:val="0"/>
              </w:rPr>
              <w:t>=</w:t>
            </w:r>
            <w:r>
              <w:rPr>
                <w:rFonts w:hint="eastAsia" w:ascii="宋体" w:hAnsi="宋体" w:cs="宋体"/>
                <w:kern w:val="0"/>
              </w:rPr>
              <w:t>∑（每个季度的执行率）÷</w:t>
            </w:r>
            <w:r>
              <w:rPr>
                <w:rFonts w:ascii="宋体" w:hAnsi="宋体" w:cs="宋体"/>
                <w:kern w:val="0"/>
              </w:rPr>
              <w:t>4</w:t>
            </w:r>
          </w:p>
          <w:p>
            <w:pPr>
              <w:widowControl/>
              <w:spacing w:line="320" w:lineRule="exact"/>
              <w:rPr>
                <w:rFonts w:ascii="宋体"/>
                <w:kern w:val="0"/>
              </w:rPr>
            </w:pPr>
            <w:r>
              <w:rPr>
                <w:rFonts w:hint="eastAsia" w:ascii="宋体" w:hAnsi="宋体" w:cs="宋体"/>
                <w:kern w:val="0"/>
              </w:rPr>
              <w:t>季度支出进度</w:t>
            </w:r>
            <w:r>
              <w:rPr>
                <w:rFonts w:ascii="宋体" w:hAnsi="宋体" w:cs="宋体"/>
                <w:kern w:val="0"/>
              </w:rPr>
              <w:t>=</w:t>
            </w:r>
            <w:r>
              <w:rPr>
                <w:rFonts w:hint="eastAsia" w:ascii="宋体" w:hAnsi="宋体" w:cs="宋体"/>
                <w:kern w:val="0"/>
              </w:rPr>
              <w:t>季度末月份累计支出进度（即</w:t>
            </w:r>
            <w:r>
              <w:rPr>
                <w:rFonts w:ascii="宋体" w:hAnsi="宋体" w:cs="宋体"/>
                <w:kern w:val="0"/>
              </w:rPr>
              <w:t>3</w:t>
            </w:r>
            <w:r>
              <w:rPr>
                <w:rFonts w:hint="eastAsia" w:ascii="宋体" w:hAnsi="宋体" w:cs="宋体"/>
                <w:kern w:val="0"/>
              </w:rPr>
              <w:t>、</w:t>
            </w:r>
            <w:r>
              <w:rPr>
                <w:rFonts w:ascii="宋体" w:hAnsi="宋体" w:cs="宋体"/>
                <w:kern w:val="0"/>
              </w:rPr>
              <w:t>6</w:t>
            </w:r>
            <w:r>
              <w:rPr>
                <w:rFonts w:hint="eastAsia" w:ascii="宋体" w:hAnsi="宋体" w:cs="宋体"/>
                <w:kern w:val="0"/>
              </w:rPr>
              <w:t>、</w:t>
            </w:r>
            <w:r>
              <w:rPr>
                <w:rFonts w:ascii="宋体" w:hAnsi="宋体" w:cs="宋体"/>
                <w:kern w:val="0"/>
              </w:rPr>
              <w:t>9</w:t>
            </w:r>
            <w:r>
              <w:rPr>
                <w:rFonts w:hint="eastAsia" w:ascii="宋体" w:hAnsi="宋体" w:cs="宋体"/>
                <w:kern w:val="0"/>
              </w:rPr>
              <w:t>、</w:t>
            </w:r>
            <w:r>
              <w:rPr>
                <w:rFonts w:ascii="宋体" w:hAnsi="宋体" w:cs="宋体"/>
                <w:kern w:val="0"/>
              </w:rPr>
              <w:t>12</w:t>
            </w:r>
            <w:r>
              <w:rPr>
                <w:rFonts w:hint="eastAsia" w:ascii="宋体" w:hAnsi="宋体" w:cs="宋体"/>
                <w:kern w:val="0"/>
              </w:rPr>
              <w:t>月月末支出进度）</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default" w:ascii="宋体" w:hAnsi="宋体" w:eastAsia="宋体" w:cs="宋体"/>
                <w:kern w:val="0"/>
                <w:lang w:val="en-US" w:eastAsia="zh-CN"/>
              </w:rPr>
            </w:pPr>
            <w:r>
              <w:rPr>
                <w:rFonts w:hint="eastAsia" w:ascii="宋体" w:hAnsi="宋体" w:cs="宋体"/>
                <w:kern w:val="0"/>
                <w:lang w:val="en-US" w:eastAsia="zh-CN"/>
              </w:rPr>
              <w:t>4</w:t>
            </w:r>
          </w:p>
        </w:tc>
        <w:tc>
          <w:tcPr>
            <w:tcW w:w="2410" w:type="dxa"/>
            <w:tcBorders>
              <w:top w:val="nil"/>
              <w:left w:val="nil"/>
              <w:bottom w:val="single" w:color="auto" w:sz="4" w:space="0"/>
              <w:right w:val="single" w:color="auto" w:sz="4" w:space="0"/>
            </w:tcBorders>
          </w:tcPr>
          <w:p>
            <w:pPr>
              <w:widowControl/>
              <w:spacing w:line="320" w:lineRule="exact"/>
              <w:rPr>
                <w:rFonts w:hint="eastAsia" w:ascii="宋体" w:hAnsi="宋体" w:cs="宋体"/>
                <w:kern w:val="0"/>
                <w:lang w:val="en-US" w:eastAsia="zh-CN"/>
              </w:rPr>
            </w:pPr>
            <w:r>
              <w:rPr>
                <w:rFonts w:hint="eastAsia" w:ascii="宋体" w:hAnsi="宋体" w:cs="宋体"/>
                <w:kern w:val="0"/>
                <w:lang w:val="en-US" w:eastAsia="zh-CN"/>
              </w:rPr>
              <w:t>一季度、二季度预算执行率不理想。</w:t>
            </w:r>
          </w:p>
          <w:p>
            <w:pPr>
              <w:widowControl/>
              <w:spacing w:line="320" w:lineRule="exact"/>
              <w:rPr>
                <w:rFonts w:hint="default" w:ascii="宋体" w:hAnsi="宋体" w:eastAsia="宋体" w:cs="宋体"/>
                <w:kern w:val="0"/>
                <w:lang w:val="en-US" w:eastAsia="zh-CN"/>
              </w:rPr>
            </w:pPr>
            <w:r>
              <w:rPr>
                <w:rFonts w:hint="eastAsia" w:ascii="宋体" w:hAnsi="宋体" w:cs="宋体"/>
                <w:kern w:val="0"/>
                <w:lang w:val="en-US" w:eastAsia="zh-CN"/>
              </w:rPr>
              <w:t>将进一步均衡预算实际支付进度。</w:t>
            </w:r>
          </w:p>
        </w:tc>
      </w:tr>
      <w:tr>
        <w:tblPrEx>
          <w:tblCellMar>
            <w:top w:w="0" w:type="dxa"/>
            <w:left w:w="108" w:type="dxa"/>
            <w:bottom w:w="0" w:type="dxa"/>
            <w:right w:w="108" w:type="dxa"/>
          </w:tblCellMar>
        </w:tblPrEx>
        <w:trPr>
          <w:trHeight w:val="1404"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重点工作完成情况</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color w:val="000000"/>
                <w:kern w:val="0"/>
              </w:rPr>
            </w:pPr>
            <w:r>
              <w:rPr>
                <w:rFonts w:hint="eastAsia" w:ascii="宋体" w:hAnsi="宋体" w:cs="宋体"/>
                <w:color w:val="000000"/>
                <w:kern w:val="0"/>
              </w:rPr>
              <w:t>部门（单位）完成党委、政府、人大和上级部门下达或交办的重要事项或工作的完成情况，反映部门对重点工作的办理落实程度。</w:t>
            </w:r>
          </w:p>
        </w:tc>
        <w:tc>
          <w:tcPr>
            <w:tcW w:w="581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hint="eastAsia" w:ascii="宋体" w:hAnsi="宋体" w:cs="宋体"/>
                <w:kern w:val="0"/>
              </w:rPr>
              <w:t>重点工作是指中央和省、市相关部门、区委区政府、区人大交办或下达的工作任务。全部按期保质保量完成得</w:t>
            </w:r>
            <w:r>
              <w:rPr>
                <w:rFonts w:ascii="宋体" w:hAnsi="宋体" w:cs="宋体"/>
                <w:kern w:val="0"/>
              </w:rPr>
              <w:t>8</w:t>
            </w:r>
            <w:r>
              <w:rPr>
                <w:rFonts w:hint="eastAsia" w:ascii="宋体" w:hAnsi="宋体" w:cs="宋体"/>
                <w:kern w:val="0"/>
              </w:rPr>
              <w:t>分；一项重点工作没有完成扣</w:t>
            </w:r>
            <w:r>
              <w:rPr>
                <w:rFonts w:ascii="宋体" w:hAnsi="宋体" w:cs="宋体"/>
                <w:kern w:val="0"/>
              </w:rPr>
              <w:t>4</w:t>
            </w:r>
            <w:r>
              <w:rPr>
                <w:rFonts w:hint="eastAsia" w:ascii="宋体" w:hAnsi="宋体" w:cs="宋体"/>
                <w:kern w:val="0"/>
              </w:rPr>
              <w:t>分，扣完为止。</w:t>
            </w:r>
          </w:p>
          <w:p>
            <w:pPr>
              <w:widowControl/>
              <w:spacing w:line="320" w:lineRule="exact"/>
              <w:rPr>
                <w:rFonts w:ascii="宋体"/>
                <w:kern w:val="0"/>
              </w:rPr>
            </w:pPr>
            <w:r>
              <w:rPr>
                <w:rFonts w:hint="eastAsia" w:ascii="宋体" w:hAnsi="宋体" w:cs="宋体"/>
                <w:kern w:val="0"/>
              </w:rPr>
              <w:t>注：重点工作完成情况可以参考区委区政府督查部门或其他权威部门的统计数据（如有）。</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8</w:t>
            </w:r>
          </w:p>
        </w:tc>
        <w:tc>
          <w:tcPr>
            <w:tcW w:w="2410" w:type="dxa"/>
            <w:tcBorders>
              <w:top w:val="nil"/>
              <w:left w:val="nil"/>
              <w:bottom w:val="single" w:color="auto" w:sz="4" w:space="0"/>
              <w:right w:val="single" w:color="auto" w:sz="4" w:space="0"/>
            </w:tcBorders>
          </w:tcPr>
          <w:p>
            <w:pPr>
              <w:widowControl/>
              <w:spacing w:line="32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158"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sz w:val="18"/>
                <w:szCs w:val="18"/>
              </w:rPr>
            </w:pPr>
            <w:r>
              <w:rPr>
                <w:rFonts w:hint="eastAsia" w:ascii="宋体" w:hAnsi="宋体" w:cs="宋体"/>
                <w:kern w:val="0"/>
              </w:rPr>
              <w:t>项目完成及时性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sz w:val="18"/>
                <w:szCs w:val="18"/>
              </w:rPr>
            </w:pPr>
            <w:r>
              <w:rPr>
                <w:rFonts w:hint="eastAsia" w:ascii="宋体" w:hAnsi="宋体" w:cs="宋体"/>
                <w:kern w:val="0"/>
              </w:rPr>
              <w:t>部门（单位）项目完成情况与预期时间对比的情况。</w:t>
            </w:r>
          </w:p>
        </w:tc>
        <w:tc>
          <w:tcPr>
            <w:tcW w:w="581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sz w:val="18"/>
                <w:szCs w:val="18"/>
              </w:rPr>
            </w:pPr>
            <w:r>
              <w:rPr>
                <w:rFonts w:ascii="宋体" w:hAnsi="宋体" w:cs="宋体"/>
                <w:kern w:val="0"/>
              </w:rPr>
              <w:t>1.</w:t>
            </w:r>
            <w:r>
              <w:rPr>
                <w:rFonts w:hint="eastAsia" w:ascii="宋体" w:hAnsi="宋体" w:cs="宋体"/>
                <w:kern w:val="0"/>
              </w:rPr>
              <w:t>所有部门预算安排的项目均按计划时间完成（</w:t>
            </w:r>
            <w:r>
              <w:rPr>
                <w:rFonts w:ascii="宋体" w:hAnsi="宋体" w:cs="宋体"/>
                <w:kern w:val="0"/>
              </w:rPr>
              <w:t>6</w:t>
            </w:r>
            <w:r>
              <w:rPr>
                <w:rFonts w:hint="eastAsia" w:ascii="宋体" w:hAnsi="宋体" w:cs="宋体"/>
                <w:kern w:val="0"/>
              </w:rPr>
              <w:t>分）；</w:t>
            </w:r>
          </w:p>
          <w:p>
            <w:pPr>
              <w:widowControl/>
              <w:spacing w:line="320" w:lineRule="exact"/>
              <w:ind w:firstLine="420" w:firstLineChars="200"/>
              <w:rPr>
                <w:rFonts w:ascii="宋体"/>
                <w:kern w:val="0"/>
                <w:sz w:val="18"/>
                <w:szCs w:val="18"/>
              </w:rPr>
            </w:pPr>
            <w:r>
              <w:rPr>
                <w:rFonts w:ascii="宋体" w:hAnsi="宋体" w:cs="宋体"/>
                <w:kern w:val="0"/>
              </w:rPr>
              <w:t>2.</w:t>
            </w:r>
            <w:r>
              <w:rPr>
                <w:rFonts w:hint="eastAsia" w:ascii="宋体" w:hAnsi="宋体" w:cs="宋体"/>
                <w:kern w:val="0"/>
              </w:rPr>
              <w:t>部分项目未按计划时间完成的，本指标得分</w:t>
            </w:r>
            <w:r>
              <w:rPr>
                <w:rFonts w:ascii="宋体" w:hAnsi="宋体" w:cs="宋体"/>
                <w:kern w:val="0"/>
              </w:rPr>
              <w:t>=</w:t>
            </w:r>
            <w:r>
              <w:rPr>
                <w:rFonts w:hint="eastAsia" w:ascii="宋体" w:hAnsi="宋体" w:cs="宋体"/>
                <w:kern w:val="0"/>
              </w:rPr>
              <w:t>已完成项目数</w:t>
            </w:r>
            <w:r>
              <w:rPr>
                <w:rFonts w:ascii="宋体" w:hAnsi="宋体" w:cs="宋体"/>
                <w:kern w:val="0"/>
              </w:rPr>
              <w:t>/</w:t>
            </w:r>
            <w:r>
              <w:rPr>
                <w:rFonts w:hint="eastAsia" w:ascii="宋体" w:hAnsi="宋体" w:cs="宋体"/>
                <w:kern w:val="0"/>
              </w:rPr>
              <w:t>计划完成项目总数×</w:t>
            </w:r>
            <w:r>
              <w:rPr>
                <w:rFonts w:ascii="宋体" w:hAnsi="宋体" w:cs="宋体"/>
                <w:kern w:val="0"/>
              </w:rPr>
              <w:t>6</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6</w:t>
            </w:r>
          </w:p>
        </w:tc>
        <w:tc>
          <w:tcPr>
            <w:tcW w:w="2410" w:type="dxa"/>
            <w:tcBorders>
              <w:top w:val="nil"/>
              <w:left w:val="nil"/>
              <w:bottom w:val="single" w:color="auto" w:sz="4" w:space="0"/>
              <w:right w:val="single" w:color="auto" w:sz="4" w:space="0"/>
            </w:tcBorders>
          </w:tcPr>
          <w:p>
            <w:pPr>
              <w:widowControl/>
              <w:spacing w:line="32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2008"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效果性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社会、经济、生态效益及可持续影响等</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部门（单位）履行职责、完成各项重大政策和项目的效果，以及对经济发展、社会发展、生态环境所带来的直接或间接影响。</w:t>
            </w:r>
          </w:p>
        </w:tc>
        <w:tc>
          <w:tcPr>
            <w:tcW w:w="5812"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rPr>
            </w:pPr>
            <w:r>
              <w:rPr>
                <w:rFonts w:hint="eastAsia" w:ascii="宋体" w:hAnsi="宋体" w:cs="宋体"/>
                <w:kern w:val="0"/>
              </w:rPr>
              <w:t>根据部门（单位）职责，结合部门整体支出绩效目标，合理设置个性化绩效指标，通过绩效指标完成情况与目标值对比分析进行评分，未实现绩效目标的酌情扣分。</w:t>
            </w:r>
          </w:p>
          <w:p>
            <w:pPr>
              <w:widowControl/>
              <w:spacing w:line="320" w:lineRule="exact"/>
              <w:ind w:firstLine="405"/>
              <w:rPr>
                <w:rFonts w:ascii="宋体"/>
                <w:kern w:val="0"/>
              </w:rPr>
            </w:pPr>
            <w:r>
              <w:rPr>
                <w:rFonts w:hint="eastAsia" w:ascii="宋体" w:hAnsi="宋体" w:cs="宋体"/>
                <w:kern w:val="0"/>
              </w:rPr>
              <w:t>根据部门（部门）履职内容和性质，从社会效益、经济效益、生态效益、可持续影响等方面，至少选择三个方面对工作实效和效益进行评价。</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default" w:ascii="宋体" w:hAnsi="宋体" w:eastAsia="宋体" w:cs="宋体"/>
                <w:kern w:val="0"/>
                <w:lang w:val="en-US" w:eastAsia="zh-CN"/>
              </w:rPr>
            </w:pPr>
            <w:r>
              <w:rPr>
                <w:rFonts w:hint="eastAsia" w:ascii="宋体" w:hAnsi="宋体" w:cs="宋体"/>
                <w:kern w:val="0"/>
                <w:lang w:val="en-US" w:eastAsia="zh-CN"/>
              </w:rPr>
              <w:t>20</w:t>
            </w:r>
          </w:p>
        </w:tc>
        <w:tc>
          <w:tcPr>
            <w:tcW w:w="2410" w:type="dxa"/>
            <w:tcBorders>
              <w:top w:val="nil"/>
              <w:left w:val="nil"/>
              <w:bottom w:val="single" w:color="auto" w:sz="4" w:space="0"/>
              <w:right w:val="single" w:color="auto" w:sz="4" w:space="0"/>
            </w:tcBorders>
          </w:tcPr>
          <w:p>
            <w:pPr>
              <w:widowControl/>
              <w:spacing w:line="320" w:lineRule="exact"/>
              <w:ind w:firstLine="405"/>
              <w:rPr>
                <w:rFonts w:ascii="宋体" w:hAnsi="宋体" w:cs="宋体"/>
                <w:kern w:val="0"/>
              </w:rPr>
            </w:pPr>
          </w:p>
        </w:tc>
      </w:tr>
      <w:tr>
        <w:tblPrEx>
          <w:tblCellMar>
            <w:top w:w="0" w:type="dxa"/>
            <w:left w:w="108" w:type="dxa"/>
            <w:bottom w:w="0" w:type="dxa"/>
            <w:right w:w="108" w:type="dxa"/>
          </w:tblCellMar>
        </w:tblPrEx>
        <w:trPr>
          <w:trHeight w:val="1214"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公平性</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9</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群众信访办理情况</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部门（单位）对群众信访意见的完成情况及及时性，反映部门（单位）对服务群众的重视程度。</w:t>
            </w:r>
          </w:p>
        </w:tc>
        <w:tc>
          <w:tcPr>
            <w:tcW w:w="5812" w:type="dxa"/>
            <w:tcBorders>
              <w:top w:val="nil"/>
              <w:left w:val="nil"/>
              <w:bottom w:val="single" w:color="auto" w:sz="4" w:space="0"/>
              <w:right w:val="single" w:color="auto" w:sz="4" w:space="0"/>
            </w:tcBorders>
            <w:vAlign w:val="center"/>
          </w:tcPr>
          <w:p>
            <w:pPr>
              <w:widowControl/>
              <w:spacing w:line="320" w:lineRule="exact"/>
              <w:ind w:firstLine="315" w:firstLineChars="150"/>
              <w:rPr>
                <w:rFonts w:ascii="宋体"/>
                <w:kern w:val="0"/>
              </w:rPr>
            </w:pPr>
            <w:r>
              <w:rPr>
                <w:rFonts w:ascii="宋体" w:hAnsi="宋体" w:cs="宋体"/>
                <w:kern w:val="0"/>
              </w:rPr>
              <w:t>1.</w:t>
            </w:r>
            <w:r>
              <w:rPr>
                <w:rFonts w:hint="eastAsia" w:ascii="宋体" w:hAnsi="宋体" w:cs="宋体"/>
                <w:kern w:val="0"/>
              </w:rPr>
              <w:t>建立了便利的群众意见反映渠道和群众意见办理回复机制（</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当年度群众信访办理回复率达</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3.</w:t>
            </w:r>
            <w:r>
              <w:rPr>
                <w:rFonts w:hint="eastAsia" w:ascii="宋体" w:hAnsi="宋体" w:cs="宋体"/>
                <w:kern w:val="0"/>
              </w:rPr>
              <w:t>当年度群众信访及时办理回复率达</w:t>
            </w:r>
            <w:r>
              <w:rPr>
                <w:rFonts w:ascii="宋体" w:hAnsi="宋体" w:cs="宋体"/>
                <w:kern w:val="0"/>
              </w:rPr>
              <w:t>100%</w:t>
            </w:r>
            <w:r>
              <w:rPr>
                <w:rFonts w:hint="eastAsia" w:ascii="宋体" w:hAnsi="宋体" w:cs="宋体"/>
                <w:kern w:val="0"/>
              </w:rPr>
              <w:t>，未发生超期（</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nil"/>
              <w:left w:val="nil"/>
              <w:bottom w:val="single" w:color="auto" w:sz="4" w:space="0"/>
              <w:right w:val="single" w:color="auto" w:sz="4" w:space="0"/>
            </w:tcBorders>
          </w:tcPr>
          <w:p>
            <w:pPr>
              <w:widowControl/>
              <w:spacing w:line="320" w:lineRule="exact"/>
              <w:ind w:firstLine="315" w:firstLineChars="150"/>
              <w:rPr>
                <w:rFonts w:ascii="宋体" w:hAnsi="宋体" w:cs="宋体"/>
                <w:kern w:val="0"/>
              </w:rPr>
            </w:pPr>
          </w:p>
        </w:tc>
      </w:tr>
      <w:tr>
        <w:tblPrEx>
          <w:tblCellMar>
            <w:top w:w="0" w:type="dxa"/>
            <w:left w:w="108" w:type="dxa"/>
            <w:bottom w:w="0" w:type="dxa"/>
            <w:right w:w="108" w:type="dxa"/>
          </w:tblCellMar>
        </w:tblPrEx>
        <w:trPr>
          <w:trHeight w:val="1401" w:hRule="atLeast"/>
        </w:trPr>
        <w:tc>
          <w:tcPr>
            <w:tcW w:w="57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851" w:type="dxa"/>
            <w:tcBorders>
              <w:top w:val="nil"/>
              <w:left w:val="nil"/>
              <w:bottom w:val="nil"/>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公众或服务对象满意度</w:t>
            </w:r>
          </w:p>
        </w:tc>
        <w:tc>
          <w:tcPr>
            <w:tcW w:w="567" w:type="dxa"/>
            <w:tcBorders>
              <w:top w:val="nil"/>
              <w:left w:val="nil"/>
              <w:bottom w:val="nil"/>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nil"/>
              <w:right w:val="single" w:color="auto" w:sz="4" w:space="0"/>
            </w:tcBorders>
            <w:vAlign w:val="center"/>
          </w:tcPr>
          <w:p>
            <w:pPr>
              <w:widowControl/>
              <w:spacing w:line="320" w:lineRule="exact"/>
              <w:rPr>
                <w:rFonts w:ascii="宋体"/>
                <w:kern w:val="0"/>
              </w:rPr>
            </w:pPr>
            <w:r>
              <w:rPr>
                <w:rFonts w:hint="eastAsia" w:ascii="宋体" w:hAnsi="宋体" w:cs="宋体"/>
                <w:kern w:val="0"/>
              </w:rPr>
              <w:t>反映社会公众或部门（单位）的服务对象对部门履职效果的满意度。</w:t>
            </w:r>
          </w:p>
        </w:tc>
        <w:tc>
          <w:tcPr>
            <w:tcW w:w="5812" w:type="dxa"/>
            <w:tcBorders>
              <w:top w:val="nil"/>
              <w:left w:val="nil"/>
              <w:bottom w:val="nil"/>
              <w:right w:val="single" w:color="auto" w:sz="4" w:space="0"/>
            </w:tcBorders>
            <w:vAlign w:val="center"/>
          </w:tcPr>
          <w:p>
            <w:pPr>
              <w:widowControl/>
              <w:spacing w:line="320" w:lineRule="exact"/>
              <w:ind w:firstLine="420"/>
              <w:rPr>
                <w:rFonts w:ascii="宋体"/>
                <w:kern w:val="0"/>
              </w:rPr>
            </w:pPr>
            <w:r>
              <w:rPr>
                <w:rFonts w:hint="eastAsia" w:ascii="宋体" w:hAnsi="宋体" w:cs="宋体"/>
                <w:kern w:val="0"/>
              </w:rPr>
              <w:t>社会公众或服务对象是指部门（单位）履行职责而影响到的部门、群体或个人，一般采取社会调查的方式。如难以单独开展满意度调查的，可参考区统计部门的数据、年度区直民主评议政风行风评价结果等数据，或者参考群众信访反馈的普遍性问题、本部门或权威第三方机构的开展满意度调查等进行分档计分。</w:t>
            </w:r>
          </w:p>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6</w:t>
            </w:r>
            <w:r>
              <w:rPr>
                <w:rFonts w:hint="eastAsia" w:ascii="宋体" w:hAnsi="宋体" w:cs="宋体"/>
                <w:kern w:val="0"/>
              </w:rPr>
              <w:t>分；</w:t>
            </w:r>
          </w:p>
          <w:p>
            <w:pPr>
              <w:widowControl/>
              <w:spacing w:line="320" w:lineRule="exact"/>
              <w:ind w:firstLine="420"/>
              <w:rPr>
                <w:rFonts w:ascii="宋体"/>
                <w:kern w:val="0"/>
              </w:rPr>
            </w:pPr>
            <w:r>
              <w:rPr>
                <w:rFonts w:ascii="宋体" w:cs="宋体"/>
                <w:kern w:val="0"/>
              </w:rPr>
              <w:t>2.</w:t>
            </w:r>
            <w:r>
              <w:rPr>
                <w:rFonts w:ascii="宋体" w:hAnsi="宋体" w:cs="宋体"/>
                <w:kern w:val="0"/>
              </w:rPr>
              <w:t xml:space="preserve"> 90%</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4</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3. 80%</w:t>
            </w:r>
            <w:r>
              <w:rPr>
                <w:rFonts w:hint="eastAsia" w:ascii="宋体" w:hAnsi="宋体" w:cs="宋体"/>
                <w:kern w:val="0"/>
              </w:rPr>
              <w:t>≤满意度＜</w:t>
            </w:r>
            <w:r>
              <w:rPr>
                <w:rFonts w:ascii="宋体" w:hAnsi="宋体" w:cs="宋体"/>
                <w:kern w:val="0"/>
              </w:rPr>
              <w:t>90%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 xml:space="preserve">4. </w:t>
            </w:r>
            <w:r>
              <w:rPr>
                <w:rFonts w:hint="eastAsia" w:ascii="宋体" w:hAnsi="宋体" w:cs="宋体"/>
                <w:kern w:val="0"/>
              </w:rPr>
              <w:t>满意度＜</w:t>
            </w:r>
            <w:r>
              <w:rPr>
                <w:rFonts w:ascii="宋体" w:hAnsi="宋体" w:cs="宋体"/>
                <w:kern w:val="0"/>
              </w:rPr>
              <w:t>80%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tc>
        <w:tc>
          <w:tcPr>
            <w:tcW w:w="709" w:type="dxa"/>
            <w:tcBorders>
              <w:top w:val="nil"/>
              <w:left w:val="nil"/>
              <w:bottom w:val="nil"/>
              <w:right w:val="single" w:color="auto" w:sz="4" w:space="0"/>
            </w:tcBorders>
            <w:vAlign w:val="center"/>
          </w:tcPr>
          <w:p>
            <w:pPr>
              <w:widowControl/>
              <w:spacing w:line="320" w:lineRule="exact"/>
              <w:jc w:val="left"/>
              <w:rPr>
                <w:rFonts w:hint="eastAsia" w:ascii="宋体" w:hAnsi="宋体" w:eastAsia="宋体" w:cs="宋体"/>
                <w:kern w:val="0"/>
                <w:lang w:val="en-US" w:eastAsia="zh-CN"/>
              </w:rPr>
            </w:pPr>
            <w:r>
              <w:rPr>
                <w:rFonts w:hint="eastAsia" w:ascii="宋体" w:hAnsi="宋体" w:cs="宋体"/>
                <w:kern w:val="0"/>
                <w:lang w:val="en-US" w:eastAsia="zh-CN"/>
              </w:rPr>
              <w:t>6</w:t>
            </w:r>
          </w:p>
        </w:tc>
        <w:tc>
          <w:tcPr>
            <w:tcW w:w="2410" w:type="dxa"/>
            <w:tcBorders>
              <w:top w:val="nil"/>
              <w:left w:val="nil"/>
              <w:bottom w:val="nil"/>
              <w:right w:val="single" w:color="auto" w:sz="4" w:space="0"/>
            </w:tcBorders>
          </w:tcPr>
          <w:p>
            <w:pPr>
              <w:widowControl/>
              <w:spacing w:line="320" w:lineRule="exact"/>
              <w:ind w:firstLine="420"/>
              <w:rPr>
                <w:rFonts w:ascii="宋体" w:hAnsi="宋体" w:cs="宋体"/>
                <w:kern w:val="0"/>
              </w:rPr>
            </w:pPr>
          </w:p>
        </w:tc>
      </w:tr>
      <w:tr>
        <w:tblPrEx>
          <w:tblCellMar>
            <w:top w:w="0" w:type="dxa"/>
            <w:left w:w="108" w:type="dxa"/>
            <w:bottom w:w="0" w:type="dxa"/>
            <w:right w:w="108" w:type="dxa"/>
          </w:tblCellMar>
        </w:tblPrEx>
        <w:trPr>
          <w:trHeight w:val="405" w:hRule="atLeast"/>
        </w:trPr>
        <w:tc>
          <w:tcPr>
            <w:tcW w:w="12044"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ascii="宋体" w:hAnsi="宋体" w:cs="宋体"/>
                <w:b/>
                <w:bCs/>
                <w:kern w:val="0"/>
              </w:rPr>
            </w:pPr>
            <w:r>
              <w:rPr>
                <w:rFonts w:hint="eastAsia" w:ascii="宋体" w:hAnsi="宋体" w:cs="宋体"/>
                <w:b/>
                <w:bCs/>
                <w:kern w:val="0"/>
              </w:rPr>
              <w:t>总得分情况</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宋体" w:hAnsi="宋体" w:eastAsia="宋体" w:cs="宋体"/>
                <w:kern w:val="0"/>
                <w:lang w:val="en-US" w:eastAsia="zh-CN"/>
              </w:rPr>
            </w:pPr>
            <w:r>
              <w:rPr>
                <w:rFonts w:hint="eastAsia" w:ascii="宋体" w:hAnsi="宋体" w:cs="宋体"/>
                <w:kern w:val="0"/>
                <w:lang w:val="en-US" w:eastAsia="zh-CN"/>
              </w:rPr>
              <w:t>98</w:t>
            </w:r>
          </w:p>
        </w:tc>
        <w:tc>
          <w:tcPr>
            <w:tcW w:w="2410" w:type="dxa"/>
            <w:tcBorders>
              <w:top w:val="single" w:color="auto" w:sz="4" w:space="0"/>
              <w:left w:val="nil"/>
              <w:bottom w:val="single" w:color="auto" w:sz="4" w:space="0"/>
              <w:right w:val="single" w:color="auto" w:sz="4" w:space="0"/>
            </w:tcBorders>
          </w:tcPr>
          <w:p>
            <w:pPr>
              <w:widowControl/>
              <w:spacing w:line="320" w:lineRule="exact"/>
              <w:ind w:firstLine="420"/>
              <w:rPr>
                <w:rFonts w:ascii="宋体" w:hAnsi="宋体" w:cs="宋体"/>
                <w:kern w:val="0"/>
              </w:rPr>
            </w:pPr>
          </w:p>
        </w:tc>
      </w:tr>
    </w:tbl>
    <w:p>
      <w:pPr>
        <w:spacing w:line="320" w:lineRule="exact"/>
      </w:pPr>
      <w:r>
        <w:rPr>
          <w:rFonts w:hint="eastAsia" w:cs="宋体"/>
        </w:rPr>
        <w:t>附注：</w:t>
      </w:r>
      <w:r>
        <w:t>1.</w:t>
      </w:r>
      <w:r>
        <w:rPr>
          <w:rFonts w:hint="eastAsia" w:cs="宋体"/>
        </w:rPr>
        <w:t>《部门整体支出绩效评价共性指标体系框架》的适用对象是部门和单位；</w:t>
      </w:r>
    </w:p>
    <w:p>
      <w:pPr>
        <w:spacing w:line="320" w:lineRule="exact"/>
      </w:pPr>
      <w:r>
        <w:t xml:space="preserve">      2.</w:t>
      </w:r>
      <w:r>
        <w:rPr>
          <w:rFonts w:hint="eastAsia" w:cs="宋体"/>
        </w:rPr>
        <w:t>各项指标的分值是参考分值，各部门各单位在开展绩效评价时可结合不同评价对象的特点，赋予评价指标科学合理的权重分值，明确具体的评分标准。</w:t>
      </w:r>
    </w:p>
    <w:sectPr>
      <w:footerReference r:id="rId3" w:type="default"/>
      <w:pgSz w:w="16838" w:h="11906" w:orient="landscape"/>
      <w:pgMar w:top="709" w:right="820" w:bottom="1135" w:left="851" w:header="851" w:footer="680"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8D"/>
    <w:rsid w:val="00015287"/>
    <w:rsid w:val="000757DF"/>
    <w:rsid w:val="00096A12"/>
    <w:rsid w:val="000C1693"/>
    <w:rsid w:val="000C7F39"/>
    <w:rsid w:val="000D5ECC"/>
    <w:rsid w:val="00150867"/>
    <w:rsid w:val="00156F7B"/>
    <w:rsid w:val="00186083"/>
    <w:rsid w:val="001A4FCA"/>
    <w:rsid w:val="001B1562"/>
    <w:rsid w:val="001E1A5E"/>
    <w:rsid w:val="001E702E"/>
    <w:rsid w:val="001F5AA4"/>
    <w:rsid w:val="00200398"/>
    <w:rsid w:val="00235966"/>
    <w:rsid w:val="002A7700"/>
    <w:rsid w:val="002E0FBC"/>
    <w:rsid w:val="00314E08"/>
    <w:rsid w:val="00323B8D"/>
    <w:rsid w:val="003577C2"/>
    <w:rsid w:val="00382649"/>
    <w:rsid w:val="00394B68"/>
    <w:rsid w:val="003A3AB8"/>
    <w:rsid w:val="003B1900"/>
    <w:rsid w:val="003D5362"/>
    <w:rsid w:val="003E2490"/>
    <w:rsid w:val="003F3BCB"/>
    <w:rsid w:val="00447BDD"/>
    <w:rsid w:val="004A3245"/>
    <w:rsid w:val="004B47F6"/>
    <w:rsid w:val="00504CEC"/>
    <w:rsid w:val="0051517E"/>
    <w:rsid w:val="00567EEA"/>
    <w:rsid w:val="0058344B"/>
    <w:rsid w:val="005A7B7C"/>
    <w:rsid w:val="005C793D"/>
    <w:rsid w:val="005D6FD8"/>
    <w:rsid w:val="005F0C07"/>
    <w:rsid w:val="0065716A"/>
    <w:rsid w:val="006668F7"/>
    <w:rsid w:val="00670E00"/>
    <w:rsid w:val="00676402"/>
    <w:rsid w:val="006A08E5"/>
    <w:rsid w:val="006A0B18"/>
    <w:rsid w:val="006E2C6E"/>
    <w:rsid w:val="006F0724"/>
    <w:rsid w:val="00752D49"/>
    <w:rsid w:val="00775B6F"/>
    <w:rsid w:val="007B1093"/>
    <w:rsid w:val="007C6A8D"/>
    <w:rsid w:val="007C77C0"/>
    <w:rsid w:val="007E03B1"/>
    <w:rsid w:val="007E16C0"/>
    <w:rsid w:val="007F11FC"/>
    <w:rsid w:val="00851088"/>
    <w:rsid w:val="0085384E"/>
    <w:rsid w:val="00862580"/>
    <w:rsid w:val="00866D4F"/>
    <w:rsid w:val="00886EBB"/>
    <w:rsid w:val="008C01DD"/>
    <w:rsid w:val="008C5E9F"/>
    <w:rsid w:val="008D3C34"/>
    <w:rsid w:val="00907B9F"/>
    <w:rsid w:val="009254A3"/>
    <w:rsid w:val="009374E9"/>
    <w:rsid w:val="0094704A"/>
    <w:rsid w:val="009803FA"/>
    <w:rsid w:val="009B6BB4"/>
    <w:rsid w:val="00A327AA"/>
    <w:rsid w:val="00AA5338"/>
    <w:rsid w:val="00AC140F"/>
    <w:rsid w:val="00AD4C3B"/>
    <w:rsid w:val="00AD7537"/>
    <w:rsid w:val="00B012E2"/>
    <w:rsid w:val="00B16374"/>
    <w:rsid w:val="00B21797"/>
    <w:rsid w:val="00B9050E"/>
    <w:rsid w:val="00BB7A05"/>
    <w:rsid w:val="00BD192D"/>
    <w:rsid w:val="00C2157C"/>
    <w:rsid w:val="00C300F9"/>
    <w:rsid w:val="00C409C6"/>
    <w:rsid w:val="00C702B8"/>
    <w:rsid w:val="00CB6C81"/>
    <w:rsid w:val="00CB7FE9"/>
    <w:rsid w:val="00CC0E1B"/>
    <w:rsid w:val="00CC7C71"/>
    <w:rsid w:val="00CD00CD"/>
    <w:rsid w:val="00CD69A4"/>
    <w:rsid w:val="00D50E3A"/>
    <w:rsid w:val="00D86FE6"/>
    <w:rsid w:val="00DC002F"/>
    <w:rsid w:val="00DD1293"/>
    <w:rsid w:val="00E35476"/>
    <w:rsid w:val="00E61598"/>
    <w:rsid w:val="00E975EF"/>
    <w:rsid w:val="00EA1345"/>
    <w:rsid w:val="00F05CC5"/>
    <w:rsid w:val="00F76790"/>
    <w:rsid w:val="00F85BCF"/>
    <w:rsid w:val="00FA665A"/>
    <w:rsid w:val="015E05CF"/>
    <w:rsid w:val="098D4C54"/>
    <w:rsid w:val="0F4F0A1C"/>
    <w:rsid w:val="1190145E"/>
    <w:rsid w:val="35374F12"/>
    <w:rsid w:val="41B115EB"/>
    <w:rsid w:val="464C6FAA"/>
    <w:rsid w:val="479238BD"/>
    <w:rsid w:val="499A63D4"/>
    <w:rsid w:val="5D814826"/>
    <w:rsid w:val="5E5414C7"/>
    <w:rsid w:val="797479F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表段落1"/>
    <w:basedOn w:val="1"/>
    <w:next w:val="1"/>
    <w:qFormat/>
    <w:uiPriority w:val="99"/>
    <w:pPr>
      <w:ind w:firstLine="420" w:firstLineChars="200"/>
    </w:pPr>
  </w:style>
  <w:style w:type="paragraph" w:styleId="3">
    <w:name w:val="endnote text"/>
    <w:basedOn w:val="1"/>
    <w:link w:val="14"/>
    <w:semiHidden/>
    <w:unhideWhenUsed/>
    <w:uiPriority w:val="99"/>
    <w:pPr>
      <w:snapToGrid w:val="0"/>
      <w:jc w:val="left"/>
    </w:pPr>
  </w:style>
  <w:style w:type="paragraph" w:styleId="4">
    <w:name w:val="Balloon Text"/>
    <w:basedOn w:val="1"/>
    <w:link w:val="11"/>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endnote reference"/>
    <w:basedOn w:val="8"/>
    <w:semiHidden/>
    <w:unhideWhenUsed/>
    <w:qFormat/>
    <w:uiPriority w:val="99"/>
    <w:rPr>
      <w:vertAlign w:val="superscript"/>
    </w:rPr>
  </w:style>
  <w:style w:type="character" w:styleId="10">
    <w:name w:val="page number"/>
    <w:basedOn w:val="8"/>
    <w:qFormat/>
    <w:uiPriority w:val="99"/>
  </w:style>
  <w:style w:type="character" w:customStyle="1" w:styleId="11">
    <w:name w:val="批注框文本 字符"/>
    <w:basedOn w:val="8"/>
    <w:link w:val="4"/>
    <w:semiHidden/>
    <w:qFormat/>
    <w:uiPriority w:val="99"/>
    <w:rPr>
      <w:rFonts w:ascii="Times New Roman" w:hAnsi="Times New Roman" w:eastAsia="宋体" w:cs="Times New Roman"/>
      <w:sz w:val="18"/>
      <w:szCs w:val="18"/>
    </w:rPr>
  </w:style>
  <w:style w:type="character" w:customStyle="1" w:styleId="12">
    <w:name w:val="页眉 字符"/>
    <w:basedOn w:val="8"/>
    <w:link w:val="6"/>
    <w:qFormat/>
    <w:uiPriority w:val="99"/>
    <w:rPr>
      <w:rFonts w:ascii="Times New Roman" w:hAnsi="Times New Roman" w:eastAsia="宋体" w:cs="Times New Roman"/>
      <w:sz w:val="18"/>
      <w:szCs w:val="18"/>
    </w:rPr>
  </w:style>
  <w:style w:type="character" w:customStyle="1" w:styleId="13">
    <w:name w:val="页脚 字符"/>
    <w:basedOn w:val="8"/>
    <w:link w:val="5"/>
    <w:qFormat/>
    <w:uiPriority w:val="99"/>
    <w:rPr>
      <w:rFonts w:ascii="Times New Roman" w:hAnsi="Times New Roman" w:eastAsia="宋体" w:cs="Times New Roman"/>
      <w:sz w:val="18"/>
      <w:szCs w:val="18"/>
    </w:rPr>
  </w:style>
  <w:style w:type="character" w:customStyle="1" w:styleId="14">
    <w:name w:val="尾注文本 字符"/>
    <w:basedOn w:val="8"/>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C9C83-3267-4C8E-AFE0-003077CF866B}">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941</Words>
  <Characters>5366</Characters>
  <Lines>44</Lines>
  <Paragraphs>12</Paragraphs>
  <TotalTime>19</TotalTime>
  <ScaleCrop>false</ScaleCrop>
  <LinksUpToDate>false</LinksUpToDate>
  <CharactersWithSpaces>6295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2019-03-07T03:34:00Z</dcterms:created>
  <dc:creator>桂鑫</dc:creator>
  <cp:lastModifiedBy>罗雅慧</cp:lastModifiedBy>
  <dcterms:modified xsi:type="dcterms:W3CDTF">2021-04-28T03:44:35Z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7FCDAA6B236D499499A96037B1C64442</vt:lpwstr>
  </property>
</Properties>
</file>