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ind w:left="-708" w:leftChars="-337"/>
        <w:jc w:val="center"/>
        <w:rPr>
          <w:rFonts w:ascii="仿宋_GB2312" w:eastAsia="仿宋_GB2312"/>
          <w:sz w:val="32"/>
          <w:szCs w:val="32"/>
        </w:rPr>
      </w:pPr>
    </w:p>
    <w:p>
      <w:pPr>
        <w:ind w:left="-708" w:leftChars="-337"/>
        <w:jc w:val="center"/>
        <w:rPr>
          <w:del w:id="0" w:author="阮欣欣" w:date="2018-05-24T15:40:00Z"/>
          <w:rFonts w:asciiTheme="minorEastAsia" w:hAnsiTheme="minorEastAsia" w:eastAsiaTheme="minorEastAsia"/>
          <w:b/>
          <w:sz w:val="44"/>
          <w:szCs w:val="32"/>
          <w:rPrChange w:id="1" w:author="阮欣欣" w:date="2018-05-24T15:40:00Z">
            <w:rPr>
              <w:del w:id="2" w:author="阮欣欣" w:date="2018-05-24T15:40:00Z"/>
              <w:rFonts w:ascii="仿宋_GB2312" w:eastAsia="仿宋_GB2312"/>
              <w:sz w:val="32"/>
              <w:szCs w:val="32"/>
            </w:rPr>
          </w:rPrChange>
        </w:rPr>
      </w:pPr>
      <w:r>
        <w:rPr>
          <w:rFonts w:hint="eastAsia" w:asciiTheme="minorEastAsia" w:hAnsiTheme="minorEastAsia" w:eastAsiaTheme="minorEastAsia"/>
          <w:b/>
          <w:sz w:val="44"/>
          <w:szCs w:val="32"/>
          <w:rPrChange w:id="3" w:author="阮欣欣" w:date="2018-05-24T15:40:00Z">
            <w:rPr>
              <w:rFonts w:hint="eastAsia" w:ascii="仿宋_GB2312" w:eastAsia="仿宋_GB2312"/>
              <w:sz w:val="32"/>
              <w:szCs w:val="32"/>
            </w:rPr>
          </w:rPrChange>
        </w:rPr>
        <w:t xml:space="preserve">  </w:t>
      </w: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32"/>
          <w:rPrChange w:id="4" w:author="阮欣欣" w:date="2018-05-24T15:40:00Z">
            <w:rPr>
              <w:rFonts w:hint="eastAsia" w:ascii="仿宋_GB2312" w:eastAsia="仿宋_GB2312"/>
              <w:sz w:val="32"/>
              <w:szCs w:val="32"/>
            </w:rPr>
          </w:rPrChange>
        </w:rPr>
        <w:t>201</w:t>
      </w:r>
      <w:r>
        <w:rPr>
          <w:rFonts w:hint="eastAsia" w:asciiTheme="minorEastAsia" w:hAnsiTheme="minorEastAsia" w:eastAsiaTheme="minorEastAsia"/>
          <w:b/>
          <w:sz w:val="44"/>
          <w:szCs w:val="32"/>
          <w:rPrChange w:id="5" w:author="阮欣欣" w:date="2018-05-24T15:40:00Z">
            <w:rPr>
              <w:rFonts w:hint="eastAsia" w:ascii="仿宋_GB2312" w:eastAsia="仿宋_GB2312"/>
              <w:sz w:val="32"/>
              <w:szCs w:val="32"/>
            </w:rPr>
          </w:rPrChange>
        </w:rPr>
        <w:t>8</w:t>
      </w:r>
      <w:r>
        <w:rPr>
          <w:rFonts w:hint="eastAsia" w:asciiTheme="minorEastAsia" w:hAnsiTheme="minorEastAsia" w:eastAsiaTheme="minorEastAsia"/>
          <w:b/>
          <w:sz w:val="44"/>
          <w:szCs w:val="32"/>
          <w:rPrChange w:id="6" w:author="阮欣欣" w:date="2018-05-24T15:40:00Z">
            <w:rPr>
              <w:rFonts w:hint="eastAsia" w:ascii="仿宋_GB2312" w:eastAsia="仿宋_GB2312"/>
              <w:sz w:val="32"/>
              <w:szCs w:val="32"/>
            </w:rPr>
          </w:rPrChange>
        </w:rPr>
        <w:t>年龙岗区循环经济和节能减</w:t>
      </w:r>
      <w:r>
        <w:rPr>
          <w:rFonts w:hint="eastAsia" w:asciiTheme="minorEastAsia" w:hAnsiTheme="minorEastAsia" w:eastAsiaTheme="minorEastAsia"/>
          <w:b/>
          <w:sz w:val="44"/>
          <w:szCs w:val="32"/>
          <w:rPrChange w:id="7" w:author="阮欣欣" w:date="2018-05-24T15:40:00Z">
            <w:rPr>
              <w:rFonts w:hint="eastAsia" w:ascii="仿宋_GB2312" w:eastAsia="仿宋_GB2312"/>
              <w:sz w:val="32"/>
              <w:szCs w:val="32"/>
            </w:rPr>
          </w:rPrChange>
        </w:rPr>
        <w:t>排类</w:t>
      </w:r>
      <w:r>
        <w:rPr>
          <w:rFonts w:hint="eastAsia" w:asciiTheme="minorEastAsia" w:hAnsiTheme="minorEastAsia" w:eastAsiaTheme="minorEastAsia"/>
          <w:b/>
          <w:sz w:val="44"/>
          <w:szCs w:val="32"/>
          <w:rPrChange w:id="8" w:author="阮欣欣" w:date="2018-05-24T15:40:00Z">
            <w:rPr>
              <w:rFonts w:hint="eastAsia" w:ascii="仿宋_GB2312" w:eastAsia="仿宋_GB2312"/>
              <w:sz w:val="32"/>
              <w:szCs w:val="32"/>
            </w:rPr>
          </w:rPrChange>
        </w:rPr>
        <w:t>评审</w:t>
      </w:r>
      <w:r>
        <w:rPr>
          <w:rFonts w:hint="eastAsia" w:asciiTheme="minorEastAsia" w:hAnsiTheme="minorEastAsia" w:eastAsiaTheme="minorEastAsia"/>
          <w:b/>
          <w:sz w:val="44"/>
          <w:szCs w:val="32"/>
          <w:rPrChange w:id="9" w:author="阮欣欣" w:date="2018-05-24T15:40:00Z">
            <w:rPr>
              <w:rFonts w:hint="eastAsia" w:ascii="仿宋_GB2312" w:eastAsia="仿宋_GB2312"/>
              <w:sz w:val="32"/>
              <w:szCs w:val="32"/>
            </w:rPr>
          </w:rPrChange>
        </w:rPr>
        <w:t>制</w:t>
      </w:r>
      <w:r>
        <w:rPr>
          <w:rFonts w:hint="eastAsia" w:asciiTheme="minorEastAsia" w:hAnsiTheme="minorEastAsia" w:eastAsiaTheme="minorEastAsia"/>
          <w:b/>
          <w:sz w:val="44"/>
          <w:szCs w:val="32"/>
          <w:rPrChange w:id="10" w:author="阮欣欣" w:date="2018-05-24T15:40:00Z">
            <w:rPr>
              <w:rFonts w:hint="eastAsia" w:ascii="仿宋_GB2312" w:eastAsia="仿宋_GB2312"/>
              <w:sz w:val="32"/>
              <w:szCs w:val="32"/>
            </w:rPr>
          </w:rPrChange>
        </w:rPr>
        <w:t>项目</w:t>
      </w:r>
      <w:r>
        <w:rPr>
          <w:rFonts w:hint="eastAsia" w:asciiTheme="minorEastAsia" w:hAnsiTheme="minorEastAsia" w:eastAsiaTheme="minorEastAsia"/>
          <w:b/>
          <w:sz w:val="44"/>
          <w:szCs w:val="32"/>
          <w:rPrChange w:id="11" w:author="阮欣欣" w:date="2018-05-24T15:40:00Z">
            <w:rPr>
              <w:rFonts w:hint="eastAsia" w:ascii="仿宋_GB2312" w:eastAsia="仿宋_GB2312"/>
              <w:sz w:val="32"/>
              <w:szCs w:val="32"/>
            </w:rPr>
          </w:rPrChange>
        </w:rPr>
        <w:t>（第一批）</w:t>
      </w:r>
    </w:p>
    <w:p>
      <w:pPr>
        <w:ind w:left="-708" w:leftChars="-337"/>
        <w:jc w:val="center"/>
        <w:rPr>
          <w:rFonts w:asciiTheme="minorEastAsia" w:hAnsiTheme="minorEastAsia" w:eastAsiaTheme="minorEastAsia"/>
          <w:b/>
          <w:sz w:val="44"/>
          <w:szCs w:val="32"/>
          <w:rPrChange w:id="12" w:author="阮欣欣" w:date="2018-05-24T15:40:00Z">
            <w:rPr>
              <w:rFonts w:ascii="仿宋_GB2312" w:eastAsia="仿宋_GB2312"/>
              <w:sz w:val="32"/>
              <w:szCs w:val="32"/>
            </w:rPr>
          </w:rPrChange>
        </w:rPr>
      </w:pPr>
      <w:r>
        <w:rPr>
          <w:rFonts w:hint="eastAsia" w:asciiTheme="minorEastAsia" w:hAnsiTheme="minorEastAsia" w:eastAsiaTheme="minorEastAsia"/>
          <w:b/>
          <w:sz w:val="44"/>
          <w:szCs w:val="32"/>
          <w:rPrChange w:id="13" w:author="阮欣欣" w:date="2018-05-24T15:40:00Z">
            <w:rPr>
              <w:rFonts w:hint="eastAsia" w:ascii="仿宋_GB2312" w:eastAsia="仿宋_GB2312"/>
              <w:sz w:val="32"/>
              <w:szCs w:val="32"/>
            </w:rPr>
          </w:rPrChange>
        </w:rPr>
        <w:t>拟扶持</w:t>
      </w:r>
      <w:ins w:id="14" w:author="阮欣欣" w:date="2018-05-24T15:42:00Z">
        <w:r>
          <w:rPr>
            <w:rFonts w:hint="eastAsia" w:asciiTheme="minorEastAsia" w:hAnsiTheme="minorEastAsia"/>
            <w:b/>
            <w:sz w:val="44"/>
            <w:szCs w:val="32"/>
          </w:rPr>
          <w:t>项目</w:t>
        </w:r>
      </w:ins>
      <w:r>
        <w:rPr>
          <w:rFonts w:hint="eastAsia" w:asciiTheme="minorEastAsia" w:hAnsiTheme="minorEastAsia" w:eastAsiaTheme="minorEastAsia"/>
          <w:b/>
          <w:sz w:val="44"/>
          <w:szCs w:val="32"/>
          <w:rPrChange w:id="15" w:author="阮欣欣" w:date="2018-05-24T15:40:00Z">
            <w:rPr>
              <w:rFonts w:hint="eastAsia" w:ascii="仿宋_GB2312" w:eastAsia="仿宋_GB2312"/>
              <w:sz w:val="32"/>
              <w:szCs w:val="32"/>
            </w:rPr>
          </w:rPrChange>
        </w:rPr>
        <w:t>汇总表</w:t>
      </w:r>
    </w:p>
    <w:bookmarkEnd w:id="0"/>
    <w:p>
      <w:pPr>
        <w:ind w:left="-708" w:leftChars="-337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6" w:author="阮欣欣" w:date="2018-05-24T15:41:00Z">
          <w:tblPr>
            <w:tblStyle w:val="6"/>
            <w:tblW w:w="9781" w:type="dxa"/>
            <w:tblInd w:w="-601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851"/>
        <w:gridCol w:w="4678"/>
        <w:gridCol w:w="2977"/>
        <w:gridCol w:w="1275"/>
        <w:tblGridChange w:id="17">
          <w:tblGrid>
            <w:gridCol w:w="709"/>
            <w:gridCol w:w="4820"/>
            <w:gridCol w:w="2977"/>
            <w:gridCol w:w="127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" w:author="阮欣欣" w:date="2018-05-24T15:4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81" w:hRule="atLeast"/>
          <w:trPrChange w:id="18" w:author="阮欣欣" w:date="2018-05-24T15:41:00Z">
            <w:trPr>
              <w:trHeight w:val="1181" w:hRule="atLeast"/>
            </w:trPr>
          </w:trPrChange>
        </w:trPr>
        <w:tc>
          <w:tcPr>
            <w:tcW w:w="851" w:type="dxa"/>
            <w:vAlign w:val="center"/>
            <w:tcPrChange w:id="19" w:author="阮欣欣" w:date="2018-05-24T15:41:00Z">
              <w:tcPr>
                <w:tcW w:w="709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4"/>
                <w:rPrChange w:id="20" w:author="阮欣欣" w:date="2018-05-24T15:41:00Z">
                  <w:rPr>
                    <w:rFonts w:ascii="宋体" w:hAnsi="宋体" w:eastAsia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 w:eastAsia="宋体"/>
                <w:sz w:val="28"/>
                <w:szCs w:val="24"/>
                <w:rPrChange w:id="21" w:author="阮欣欣" w:date="2018-05-24T15:41:00Z">
                  <w:rPr>
                    <w:rFonts w:hint="eastAsia" w:ascii="宋体" w:hAnsi="宋体" w:eastAsia="宋体"/>
                    <w:sz w:val="24"/>
                    <w:szCs w:val="24"/>
                  </w:rPr>
                </w:rPrChange>
              </w:rPr>
              <w:t>序号</w:t>
            </w:r>
          </w:p>
        </w:tc>
        <w:tc>
          <w:tcPr>
            <w:tcW w:w="4678" w:type="dxa"/>
            <w:vAlign w:val="center"/>
            <w:tcPrChange w:id="22" w:author="阮欣欣" w:date="2018-05-24T15:41:00Z">
              <w:tcPr>
                <w:tcW w:w="4820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4"/>
                <w:rPrChange w:id="23" w:author="阮欣欣" w:date="2018-05-24T15:41:00Z">
                  <w:rPr>
                    <w:rFonts w:ascii="宋体" w:hAnsi="宋体" w:eastAsia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 w:eastAsia="宋体"/>
                <w:sz w:val="28"/>
                <w:szCs w:val="24"/>
                <w:rPrChange w:id="24" w:author="阮欣欣" w:date="2018-05-24T15:41:00Z">
                  <w:rPr>
                    <w:rFonts w:hint="eastAsia" w:ascii="宋体" w:hAnsi="宋体" w:eastAsia="宋体"/>
                    <w:sz w:val="24"/>
                    <w:szCs w:val="24"/>
                  </w:rPr>
                </w:rPrChange>
              </w:rPr>
              <w:t>单位名称</w:t>
            </w:r>
          </w:p>
        </w:tc>
        <w:tc>
          <w:tcPr>
            <w:tcW w:w="2977" w:type="dxa"/>
            <w:vAlign w:val="center"/>
            <w:tcPrChange w:id="25" w:author="阮欣欣" w:date="2018-05-24T15:41:00Z">
              <w:tcPr>
                <w:tcW w:w="2977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4"/>
                <w:rPrChange w:id="26" w:author="阮欣欣" w:date="2018-05-24T15:41:00Z">
                  <w:rPr>
                    <w:rFonts w:ascii="宋体" w:hAnsi="宋体" w:eastAsia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 w:eastAsia="宋体"/>
                <w:sz w:val="28"/>
                <w:szCs w:val="24"/>
                <w:rPrChange w:id="27" w:author="阮欣欣" w:date="2018-05-24T15:41:00Z">
                  <w:rPr>
                    <w:rFonts w:hint="eastAsia" w:ascii="宋体" w:hAnsi="宋体" w:eastAsia="宋体"/>
                    <w:sz w:val="24"/>
                    <w:szCs w:val="24"/>
                  </w:rPr>
                </w:rPrChange>
              </w:rPr>
              <w:t>项目名称</w:t>
            </w:r>
          </w:p>
        </w:tc>
        <w:tc>
          <w:tcPr>
            <w:tcW w:w="1275" w:type="dxa"/>
            <w:vAlign w:val="center"/>
            <w:tcPrChange w:id="28" w:author="阮欣欣" w:date="2018-05-24T15:41:00Z">
              <w:tcPr>
                <w:tcW w:w="1275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4"/>
                <w:rPrChange w:id="29" w:author="阮欣欣" w:date="2018-05-24T15:41:00Z">
                  <w:rPr>
                    <w:rFonts w:ascii="宋体" w:hAnsi="宋体" w:eastAsia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 w:eastAsia="宋体"/>
                <w:sz w:val="28"/>
                <w:szCs w:val="24"/>
                <w:rPrChange w:id="30" w:author="阮欣欣" w:date="2018-05-24T15:41:00Z">
                  <w:rPr>
                    <w:rFonts w:hint="eastAsia" w:ascii="宋体" w:hAnsi="宋体" w:eastAsia="宋体"/>
                    <w:sz w:val="24"/>
                    <w:szCs w:val="24"/>
                  </w:rPr>
                </w:rPrChange>
              </w:rPr>
              <w:t>扶持金额（万元）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" w:author="阮欣欣" w:date="2018-05-24T15:4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851" w:type="dxa"/>
            <w:vAlign w:val="center"/>
            <w:tcPrChange w:id="32" w:author="阮欣欣" w:date="2018-05-24T15:41:00Z">
              <w:tcPr>
                <w:tcW w:w="709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  <w:tcPrChange w:id="33" w:author="阮欣欣" w:date="2018-05-24T15:41:00Z">
              <w:tcPr>
                <w:tcW w:w="4820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  <w:pPrChange w:id="34" w:author="阮欣欣" w:date="2018-05-24T15:42:00Z">
                <w:pPr>
                  <w:spacing w:line="560" w:lineRule="exact"/>
                </w:pPr>
              </w:pPrChange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深圳深爱半导体股份有限公司</w:t>
            </w:r>
          </w:p>
        </w:tc>
        <w:tc>
          <w:tcPr>
            <w:tcW w:w="2977" w:type="dxa"/>
            <w:vAlign w:val="center"/>
            <w:tcPrChange w:id="35" w:author="阮欣欣" w:date="2018-05-24T15:41:00Z">
              <w:tcPr>
                <w:tcW w:w="2977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半导体功率器件生产设备节能改造项目</w:t>
            </w:r>
          </w:p>
        </w:tc>
        <w:tc>
          <w:tcPr>
            <w:tcW w:w="1275" w:type="dxa"/>
            <w:vAlign w:val="center"/>
            <w:tcPrChange w:id="36" w:author="阮欣欣" w:date="2018-05-24T15:41:00Z">
              <w:tcPr>
                <w:tcW w:w="1275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7" w:author="阮欣欣" w:date="2018-05-24T15:4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851" w:type="dxa"/>
            <w:vAlign w:val="center"/>
            <w:tcPrChange w:id="38" w:author="阮欣欣" w:date="2018-05-24T15:41:00Z">
              <w:tcPr>
                <w:tcW w:w="709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  <w:tcPrChange w:id="39" w:author="阮欣欣" w:date="2018-05-24T15:41:00Z">
              <w:tcPr>
                <w:tcW w:w="4820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  <w:pPrChange w:id="40" w:author="阮欣欣" w:date="2018-05-24T15:42:00Z">
                <w:pPr>
                  <w:spacing w:line="560" w:lineRule="exact"/>
                </w:pPr>
              </w:pPrChange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深圳市兆驰节能照明股份有限公司</w:t>
            </w:r>
          </w:p>
        </w:tc>
        <w:tc>
          <w:tcPr>
            <w:tcW w:w="2977" w:type="dxa"/>
            <w:vAlign w:val="center"/>
            <w:tcPrChange w:id="41" w:author="阮欣欣" w:date="2018-05-24T15:41:00Z">
              <w:tcPr>
                <w:tcW w:w="2977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LED封装生产线综合节能改造项目2</w:t>
            </w:r>
          </w:p>
        </w:tc>
        <w:tc>
          <w:tcPr>
            <w:tcW w:w="1275" w:type="dxa"/>
            <w:vAlign w:val="center"/>
            <w:tcPrChange w:id="42" w:author="阮欣欣" w:date="2018-05-24T15:41:00Z">
              <w:tcPr>
                <w:tcW w:w="1275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129.79</w:t>
            </w:r>
          </w:p>
        </w:tc>
      </w:tr>
    </w:tbl>
    <w:p>
      <w:pPr>
        <w:spacing w:line="20" w:lineRule="exact"/>
      </w:pPr>
    </w:p>
    <w:sectPr>
      <w:pgSz w:w="11906" w:h="16838"/>
      <w:pgMar w:top="567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9"/>
    <w:rsid w:val="00015B48"/>
    <w:rsid w:val="00045EC3"/>
    <w:rsid w:val="00065137"/>
    <w:rsid w:val="0008439E"/>
    <w:rsid w:val="00130D49"/>
    <w:rsid w:val="0015497C"/>
    <w:rsid w:val="001A5973"/>
    <w:rsid w:val="00205599"/>
    <w:rsid w:val="00290F3F"/>
    <w:rsid w:val="002D7B57"/>
    <w:rsid w:val="00324BE4"/>
    <w:rsid w:val="003340E9"/>
    <w:rsid w:val="0039478A"/>
    <w:rsid w:val="00431219"/>
    <w:rsid w:val="00451603"/>
    <w:rsid w:val="00480A1F"/>
    <w:rsid w:val="004C5D5A"/>
    <w:rsid w:val="005844E8"/>
    <w:rsid w:val="00693580"/>
    <w:rsid w:val="00741CF1"/>
    <w:rsid w:val="0094138D"/>
    <w:rsid w:val="00AA7690"/>
    <w:rsid w:val="00AD47B9"/>
    <w:rsid w:val="00B81B9F"/>
    <w:rsid w:val="00B9719D"/>
    <w:rsid w:val="00CA4DEA"/>
    <w:rsid w:val="00D020D1"/>
    <w:rsid w:val="00D14F53"/>
    <w:rsid w:val="00DA3EAA"/>
    <w:rsid w:val="00ED5B58"/>
    <w:rsid w:val="00FE6ED1"/>
    <w:rsid w:val="223F2B28"/>
    <w:rsid w:val="46CD48D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131</Characters>
  <Lines>1</Lines>
  <Paragraphs>1</Paragraphs>
  <ScaleCrop>false</ScaleCrop>
  <LinksUpToDate>false</LinksUpToDate>
  <CharactersWithSpaces>152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2018-05-24T03:17:00Z</dcterms:created>
  <dc:creator>曾东丽</dc:creator>
  <cp:lastModifiedBy>萧小玉</cp:lastModifiedBy>
  <dcterms:modified xsi:type="dcterms:W3CDTF">2018-05-25T08:54:59Z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