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28"/>
          <w:szCs w:val="28"/>
        </w:rPr>
        <w:pPrChange w:id="0" w:author="y18718688515@outlook.com" w:date="2021-08-17T09:14:00Z">
          <w:pPr/>
        </w:pPrChange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附件2</w:t>
      </w:r>
    </w:p>
    <w:p>
      <w:pPr>
        <w:spacing w:line="560" w:lineRule="exact"/>
        <w:jc w:val="center"/>
        <w:rPr>
          <w:ins w:id="2" w:author="办公室核稿" w:date="2021-08-17T09:43:55Z"/>
          <w:rFonts w:hint="eastAsia" w:ascii="宋体" w:hAnsi="宋体" w:cs="宋体"/>
          <w:b/>
          <w:bCs/>
          <w:sz w:val="44"/>
          <w:szCs w:val="44"/>
        </w:rPr>
        <w:pPrChange w:id="1" w:author="y18718688515@outlook.com" w:date="2021-08-17T09:14:00Z">
          <w:pPr>
            <w:jc w:val="center"/>
          </w:pPr>
        </w:pPrChange>
      </w:pPr>
    </w:p>
    <w:p>
      <w:pPr>
        <w:spacing w:line="560" w:lineRule="exact"/>
        <w:jc w:val="center"/>
        <w:rPr>
          <w:ins w:id="4" w:author="办公室核稿" w:date="2021-08-17T09:43:58Z"/>
          <w:rFonts w:hint="eastAsia" w:ascii="宋体" w:hAnsi="宋体" w:cs="宋体"/>
          <w:b/>
          <w:bCs/>
          <w:sz w:val="44"/>
          <w:szCs w:val="44"/>
        </w:rPr>
        <w:pPrChange w:id="3" w:author="y18718688515@outlook.com" w:date="2021-08-17T09:14:00Z">
          <w:pPr>
            <w:jc w:val="center"/>
          </w:pPr>
        </w:pPrChange>
      </w:pPr>
      <w:r>
        <w:rPr>
          <w:rFonts w:hint="eastAsia" w:ascii="宋体" w:hAnsi="宋体" w:cs="宋体"/>
          <w:b/>
          <w:bCs/>
          <w:sz w:val="44"/>
          <w:szCs w:val="44"/>
          <w:rPrChange w:id="5" w:author="y18718688515@outlook.com" w:date="2021-08-17T09:21:00Z">
            <w:rPr>
              <w:rFonts w:hint="eastAsia" w:ascii="宋体" w:hAnsi="宋体" w:cs="宋体"/>
              <w:b/>
              <w:bCs/>
              <w:sz w:val="36"/>
              <w:szCs w:val="36"/>
            </w:rPr>
          </w:rPrChange>
        </w:rPr>
        <w:t>首届中国巴西（里约）云上国际服务贸易交易会简介</w:t>
      </w:r>
    </w:p>
    <w:p>
      <w:pPr>
        <w:spacing w:line="560" w:lineRule="exact"/>
        <w:jc w:val="center"/>
        <w:rPr>
          <w:rFonts w:hint="eastAsia" w:ascii="宋体" w:hAnsi="宋体" w:cs="宋体" w:eastAsiaTheme="minorEastAsia"/>
          <w:b/>
          <w:bCs/>
          <w:sz w:val="44"/>
          <w:szCs w:val="44"/>
          <w:rPrChange w:id="7" w:author="y18718688515@outlook.com" w:date="2021-08-17T09:21:00Z">
            <w:rPr>
              <w:rFonts w:ascii="宋体" w:hAnsi="宋体" w:eastAsia="宋体" w:cs="宋体"/>
              <w:b/>
              <w:bCs/>
              <w:sz w:val="36"/>
              <w:szCs w:val="36"/>
            </w:rPr>
          </w:rPrChange>
        </w:rPr>
        <w:pPrChange w:id="6" w:author="y18718688515@outlook.com" w:date="2021-08-17T09:14:00Z">
          <w:pPr>
            <w:jc w:val="center"/>
          </w:pPr>
        </w:pPrChange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  <w:rPrChange w:id="9" w:author="y18718688515@outlook.com" w:date="2021-08-17T09:21:00Z">
            <w:rPr>
              <w:rFonts w:ascii="Times New Roman" w:hAnsi="Times New Roman" w:eastAsia="仿宋" w:cs="Times New Roman"/>
              <w:sz w:val="32"/>
              <w:szCs w:val="32"/>
            </w:rPr>
          </w:rPrChange>
        </w:rPr>
        <w:pPrChange w:id="8" w:author="y18718688515@outlook.com" w:date="2021-08-17T09:14:00Z">
          <w:pPr>
            <w:ind w:firstLine="640" w:firstLineChars="200"/>
          </w:pPr>
        </w:pPrChange>
      </w:pPr>
      <w:r>
        <w:rPr>
          <w:rFonts w:hint="eastAsia" w:ascii="黑体" w:hAnsi="黑体" w:eastAsia="黑体" w:cs="黑体"/>
          <w:sz w:val="32"/>
          <w:szCs w:val="32"/>
        </w:rPr>
        <w:t>一、展会名称</w:t>
      </w:r>
      <w:r>
        <w:rPr>
          <w:rFonts w:hint="eastAsia" w:ascii="Times New Roman" w:hAnsi="Times New Roman" w:eastAsia="仿宋"/>
          <w:sz w:val="32"/>
          <w:szCs w:val="32"/>
        </w:rPr>
        <w:t>：</w:t>
      </w:r>
      <w:r>
        <w:rPr>
          <w:rFonts w:hint="eastAsia" w:ascii="仿宋_GB2312" w:hAnsi="Times New Roman" w:eastAsia="仿宋_GB2312"/>
          <w:sz w:val="32"/>
          <w:szCs w:val="32"/>
          <w:rPrChange w:id="10" w:author="y18718688515@outlook.com" w:date="2021-08-17T09:21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首届中国巴西（里约）云上国际服务</w:t>
      </w:r>
    </w:p>
    <w:p>
      <w:pPr>
        <w:spacing w:line="560" w:lineRule="exact"/>
        <w:ind w:firstLine="2880" w:firstLineChars="900"/>
        <w:rPr>
          <w:rFonts w:ascii="仿宋_GB2312" w:hAnsi="Times New Roman" w:eastAsia="仿宋_GB2312"/>
          <w:sz w:val="32"/>
          <w:szCs w:val="32"/>
          <w:rPrChange w:id="12" w:author="y18718688515@outlook.com" w:date="2021-08-17T09:21:00Z">
            <w:rPr>
              <w:rFonts w:ascii="Times New Roman" w:hAnsi="Times New Roman" w:eastAsia="仿宋"/>
              <w:sz w:val="32"/>
              <w:szCs w:val="32"/>
            </w:rPr>
          </w:rPrChange>
        </w:rPr>
        <w:pPrChange w:id="11" w:author="y18718688515@outlook.com" w:date="2021-08-17T09:14:00Z">
          <w:pPr>
            <w:ind w:firstLine="2880" w:firstLineChars="900"/>
          </w:pPr>
        </w:pPrChange>
      </w:pPr>
      <w:r>
        <w:rPr>
          <w:rFonts w:hint="eastAsia" w:ascii="仿宋_GB2312" w:hAnsi="Times New Roman" w:eastAsia="仿宋_GB2312"/>
          <w:sz w:val="32"/>
          <w:szCs w:val="32"/>
          <w:rPrChange w:id="13" w:author="y18718688515@outlook.com" w:date="2021-08-17T09:21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贸易交易会（简称“中巴服贸会”）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rPrChange w:id="15" w:author="y18718688515@outlook.com" w:date="2021-08-17T09:21:00Z">
            <w:rPr>
              <w:rFonts w:ascii="Times New Roman" w:hAnsi="Times New Roman" w:eastAsia="仿宋"/>
              <w:sz w:val="32"/>
              <w:szCs w:val="32"/>
            </w:rPr>
          </w:rPrChange>
        </w:rPr>
        <w:pPrChange w:id="14" w:author="y18718688515@outlook.com" w:date="2021-08-17T09:14:00Z">
          <w:pPr>
            <w:spacing w:line="360" w:lineRule="auto"/>
            <w:ind w:firstLine="640" w:firstLineChars="200"/>
          </w:pPr>
        </w:pPrChange>
      </w:pPr>
      <w:r>
        <w:rPr>
          <w:rFonts w:hint="eastAsia" w:ascii="黑体" w:hAnsi="黑体" w:eastAsia="黑体" w:cs="黑体"/>
          <w:sz w:val="32"/>
          <w:szCs w:val="32"/>
        </w:rPr>
        <w:t>二、活动时间</w:t>
      </w:r>
      <w:r>
        <w:rPr>
          <w:rFonts w:hint="eastAsia" w:ascii="Times New Roman" w:hAnsi="Times New Roman" w:eastAsia="仿宋"/>
          <w:sz w:val="32"/>
          <w:szCs w:val="32"/>
        </w:rPr>
        <w:t>：</w:t>
      </w:r>
      <w:r>
        <w:rPr>
          <w:rFonts w:ascii="仿宋_GB2312" w:hAnsi="Times New Roman" w:eastAsia="仿宋_GB2312"/>
          <w:sz w:val="32"/>
          <w:szCs w:val="32"/>
          <w:rPrChange w:id="16" w:author="y18718688515@outlook.com" w:date="2021-08-17T09:21:00Z">
            <w:rPr>
              <w:rFonts w:ascii="Times New Roman" w:hAnsi="Times New Roman" w:eastAsia="仿宋"/>
              <w:sz w:val="32"/>
              <w:szCs w:val="32"/>
            </w:rPr>
          </w:rPrChange>
        </w:rPr>
        <w:t>2021</w:t>
      </w:r>
      <w:r>
        <w:rPr>
          <w:rFonts w:hint="eastAsia" w:ascii="仿宋_GB2312" w:hAnsi="Times New Roman" w:eastAsia="仿宋_GB2312"/>
          <w:sz w:val="32"/>
          <w:szCs w:val="32"/>
          <w:rPrChange w:id="17" w:author="y18718688515@outlook.com" w:date="2021-08-17T09:21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年</w:t>
      </w:r>
      <w:r>
        <w:rPr>
          <w:rFonts w:ascii="仿宋_GB2312" w:hAnsi="Times New Roman" w:eastAsia="仿宋_GB2312"/>
          <w:sz w:val="32"/>
          <w:szCs w:val="32"/>
          <w:rPrChange w:id="18" w:author="y18718688515@outlook.com" w:date="2021-08-17T09:21:00Z">
            <w:rPr>
              <w:rFonts w:ascii="Times New Roman" w:hAnsi="Times New Roman" w:eastAsia="仿宋"/>
              <w:sz w:val="32"/>
              <w:szCs w:val="32"/>
            </w:rPr>
          </w:rPrChange>
        </w:rPr>
        <w:t>9</w:t>
      </w:r>
      <w:r>
        <w:rPr>
          <w:rFonts w:hint="eastAsia" w:ascii="仿宋_GB2312" w:hAnsi="Times New Roman" w:eastAsia="仿宋_GB2312"/>
          <w:sz w:val="32"/>
          <w:szCs w:val="32"/>
          <w:rPrChange w:id="19" w:author="y18718688515@outlook.com" w:date="2021-08-17T09:21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月</w:t>
      </w:r>
      <w:r>
        <w:rPr>
          <w:rFonts w:ascii="仿宋_GB2312" w:hAnsi="Times New Roman" w:eastAsia="仿宋_GB2312"/>
          <w:sz w:val="32"/>
          <w:szCs w:val="32"/>
          <w:rPrChange w:id="20" w:author="y18718688515@outlook.com" w:date="2021-08-17T09:21:00Z">
            <w:rPr>
              <w:rFonts w:ascii="Times New Roman" w:hAnsi="Times New Roman" w:eastAsia="仿宋"/>
              <w:sz w:val="32"/>
              <w:szCs w:val="32"/>
            </w:rPr>
          </w:rPrChange>
        </w:rPr>
        <w:t>3-7</w:t>
      </w:r>
      <w:r>
        <w:rPr>
          <w:rFonts w:hint="eastAsia" w:ascii="仿宋_GB2312" w:hAnsi="Times New Roman" w:eastAsia="仿宋_GB2312"/>
          <w:sz w:val="32"/>
          <w:szCs w:val="32"/>
          <w:rPrChange w:id="21" w:author="y18718688515@outlook.com" w:date="2021-08-17T09:21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日（线下）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rPrChange w:id="23" w:author="y18718688515@outlook.com" w:date="2021-08-17T09:21:00Z">
            <w:rPr>
              <w:rFonts w:ascii="Times New Roman" w:hAnsi="Times New Roman" w:eastAsia="仿宋"/>
              <w:sz w:val="32"/>
              <w:szCs w:val="32"/>
            </w:rPr>
          </w:rPrChange>
        </w:rPr>
        <w:pPrChange w:id="22" w:author="y18718688515@outlook.com" w:date="2021-08-17T09:14:00Z">
          <w:pPr>
            <w:ind w:firstLine="640" w:firstLineChars="200"/>
          </w:pPr>
        </w:pPrChange>
      </w:pPr>
      <w:r>
        <w:rPr>
          <w:rFonts w:ascii="仿宋_GB2312" w:hAnsi="Times New Roman" w:eastAsia="仿宋_GB2312"/>
          <w:sz w:val="32"/>
          <w:szCs w:val="32"/>
          <w:rPrChange w:id="24" w:author="y18718688515@outlook.com" w:date="2021-08-17T09:21:00Z">
            <w:rPr>
              <w:rFonts w:ascii="Times New Roman" w:hAnsi="Times New Roman" w:eastAsia="仿宋"/>
              <w:sz w:val="32"/>
              <w:szCs w:val="32"/>
            </w:rPr>
          </w:rPrChange>
        </w:rPr>
        <w:t xml:space="preserve">              2021</w:t>
      </w:r>
      <w:r>
        <w:rPr>
          <w:rFonts w:hint="eastAsia" w:ascii="仿宋_GB2312" w:hAnsi="Times New Roman" w:eastAsia="仿宋_GB2312"/>
          <w:sz w:val="32"/>
          <w:szCs w:val="32"/>
          <w:rPrChange w:id="25" w:author="y18718688515@outlook.com" w:date="2021-08-17T09:21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年</w:t>
      </w:r>
      <w:r>
        <w:rPr>
          <w:rFonts w:ascii="仿宋_GB2312" w:hAnsi="Times New Roman" w:eastAsia="仿宋_GB2312"/>
          <w:sz w:val="32"/>
          <w:szCs w:val="32"/>
          <w:rPrChange w:id="26" w:author="y18718688515@outlook.com" w:date="2021-08-17T09:21:00Z">
            <w:rPr>
              <w:rFonts w:ascii="Times New Roman" w:hAnsi="Times New Roman" w:eastAsia="仿宋"/>
              <w:sz w:val="32"/>
              <w:szCs w:val="32"/>
            </w:rPr>
          </w:rPrChange>
        </w:rPr>
        <w:t>9</w:t>
      </w:r>
      <w:r>
        <w:rPr>
          <w:rFonts w:hint="eastAsia" w:ascii="仿宋_GB2312" w:hAnsi="Times New Roman" w:eastAsia="仿宋_GB2312"/>
          <w:sz w:val="32"/>
          <w:szCs w:val="32"/>
          <w:rPrChange w:id="27" w:author="y18718688515@outlook.com" w:date="2021-08-17T09:21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月</w:t>
      </w:r>
      <w:r>
        <w:rPr>
          <w:rFonts w:ascii="仿宋_GB2312" w:hAnsi="Times New Roman" w:eastAsia="仿宋_GB2312"/>
          <w:sz w:val="32"/>
          <w:szCs w:val="32"/>
          <w:rPrChange w:id="28" w:author="y18718688515@outlook.com" w:date="2021-08-17T09:21:00Z">
            <w:rPr>
              <w:rFonts w:ascii="Times New Roman" w:hAnsi="Times New Roman" w:eastAsia="仿宋"/>
              <w:sz w:val="32"/>
              <w:szCs w:val="32"/>
            </w:rPr>
          </w:rPrChange>
        </w:rPr>
        <w:t>3-11</w:t>
      </w:r>
      <w:r>
        <w:rPr>
          <w:rFonts w:hint="eastAsia" w:ascii="仿宋_GB2312" w:hAnsi="Times New Roman" w:eastAsia="仿宋_GB2312"/>
          <w:sz w:val="32"/>
          <w:szCs w:val="32"/>
          <w:rPrChange w:id="29" w:author="y18718688515@outlook.com" w:date="2021-08-17T09:21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日（线上）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  <w:pPrChange w:id="30" w:author="y18718688515@outlook.com" w:date="2021-08-17T09:14:00Z">
          <w:pPr>
            <w:spacing w:line="360" w:lineRule="auto"/>
            <w:ind w:firstLine="640" w:firstLineChars="200"/>
          </w:pPr>
        </w:pPrChange>
      </w:pPr>
      <w:r>
        <w:rPr>
          <w:rFonts w:hint="eastAsia" w:ascii="黑体" w:hAnsi="黑体" w:eastAsia="黑体" w:cs="黑体"/>
          <w:sz w:val="32"/>
          <w:szCs w:val="32"/>
        </w:rPr>
        <w:t>三、展会主题</w:t>
      </w:r>
      <w:r>
        <w:rPr>
          <w:rFonts w:hint="eastAsia" w:ascii="Times New Roman" w:hAnsi="Times New Roman" w:eastAsia="仿宋"/>
          <w:sz w:val="32"/>
          <w:szCs w:val="32"/>
        </w:rPr>
        <w:t>：</w:t>
      </w:r>
      <w:r>
        <w:rPr>
          <w:rFonts w:hint="eastAsia" w:ascii="仿宋_GB2312" w:hAnsi="Times New Roman" w:eastAsia="仿宋_GB2312"/>
          <w:sz w:val="32"/>
          <w:szCs w:val="32"/>
          <w:rPrChange w:id="31" w:author="y18718688515@outlook.com" w:date="2021-08-17T09:21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创新驱动，</w:t>
      </w:r>
      <w:r>
        <w:rPr>
          <w:rFonts w:hint="eastAsia" w:ascii="仿宋_GB2312" w:hAnsi="Times New Roman" w:eastAsia="仿宋_GB2312"/>
          <w:sz w:val="32"/>
          <w:szCs w:val="32"/>
          <w:rPrChange w:id="32" w:author="y18718688515@outlook.com" w:date="2021-08-17T09:21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服贸先行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  <w:pPrChange w:id="33" w:author="y18718688515@outlook.com" w:date="2021-08-17T09:14:00Z">
          <w:pPr>
            <w:ind w:firstLine="640" w:firstLineChars="200"/>
          </w:pPr>
        </w:pPrChange>
      </w:pPr>
      <w:r>
        <w:rPr>
          <w:rFonts w:hint="eastAsia" w:ascii="黑体" w:hAnsi="黑体" w:eastAsia="黑体" w:cs="黑体"/>
          <w:sz w:val="32"/>
          <w:szCs w:val="32"/>
        </w:rPr>
        <w:t>四、展会形式</w:t>
      </w:r>
      <w:r>
        <w:rPr>
          <w:rFonts w:hint="eastAsia" w:ascii="Times New Roman" w:hAnsi="Times New Roman" w:eastAsia="仿宋"/>
          <w:sz w:val="32"/>
          <w:szCs w:val="32"/>
        </w:rPr>
        <w:t>：</w:t>
      </w:r>
      <w:r>
        <w:rPr>
          <w:rFonts w:hint="eastAsia" w:ascii="仿宋_GB2312" w:hAnsi="Times New Roman" w:eastAsia="仿宋_GB2312"/>
          <w:sz w:val="32"/>
          <w:szCs w:val="32"/>
          <w:rPrChange w:id="34" w:author="y18718688515@outlook.com" w:date="2021-08-17T09:21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云论坛、云展会、线下展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  <w:pPrChange w:id="35" w:author="y18718688515@outlook.com" w:date="2021-08-17T09:14:00Z">
          <w:pPr>
            <w:ind w:firstLine="640" w:firstLineChars="200"/>
          </w:pPr>
        </w:pPrChange>
      </w:pPr>
      <w:r>
        <w:rPr>
          <w:rFonts w:hint="eastAsia" w:ascii="黑体" w:hAnsi="黑体" w:eastAsia="黑体" w:cs="黑体"/>
          <w:sz w:val="32"/>
          <w:szCs w:val="32"/>
        </w:rPr>
        <w:t>五、语言</w:t>
      </w:r>
      <w:r>
        <w:rPr>
          <w:rFonts w:hint="eastAsia" w:ascii="Times New Roman" w:hAnsi="Times New Roman" w:eastAsia="仿宋"/>
          <w:sz w:val="32"/>
          <w:szCs w:val="32"/>
        </w:rPr>
        <w:t>：</w:t>
      </w:r>
      <w:r>
        <w:rPr>
          <w:rFonts w:hint="eastAsia" w:ascii="仿宋_GB2312" w:hAnsi="Times New Roman" w:eastAsia="仿宋_GB2312"/>
          <w:sz w:val="32"/>
          <w:szCs w:val="32"/>
          <w:rPrChange w:id="36" w:author="y18718688515@outlook.com" w:date="2021-08-17T09:21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中文、葡文（同传翻译）</w:t>
      </w:r>
    </w:p>
    <w:p>
      <w:pPr>
        <w:pStyle w:val="4"/>
        <w:spacing w:line="560" w:lineRule="exact"/>
        <w:ind w:firstLine="640" w:firstLineChars="0"/>
        <w:rPr>
          <w:rFonts w:ascii="黑体" w:hAnsi="黑体" w:eastAsia="黑体" w:cs="黑体"/>
          <w:b/>
          <w:sz w:val="32"/>
          <w:szCs w:val="32"/>
        </w:rPr>
        <w:pPrChange w:id="37" w:author="y18718688515@outlook.com" w:date="2021-08-17T09:14:00Z">
          <w:pPr>
            <w:pStyle w:val="4"/>
            <w:spacing w:line="360" w:lineRule="auto"/>
            <w:ind w:firstLine="640" w:firstLineChars="0"/>
          </w:pPr>
        </w:pPrChange>
      </w:pPr>
      <w:r>
        <w:rPr>
          <w:rFonts w:hint="eastAsia" w:ascii="黑体" w:hAnsi="黑体" w:eastAsia="黑体" w:cs="黑体"/>
          <w:sz w:val="32"/>
          <w:szCs w:val="32"/>
        </w:rPr>
        <w:t>六、</w:t>
      </w:r>
      <w:r>
        <w:rPr>
          <w:rFonts w:hint="eastAsia" w:ascii="黑体" w:hAnsi="黑体" w:eastAsia="黑体" w:cs="黑体"/>
          <w:bCs/>
          <w:sz w:val="32"/>
          <w:szCs w:val="32"/>
        </w:rPr>
        <w:t>组织架构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  <w:rPrChange w:id="39" w:author="y18718688515@outlook.com" w:date="2021-08-17T09:22:00Z">
            <w:rPr>
              <w:rFonts w:ascii="Times New Roman" w:hAnsi="Times New Roman" w:eastAsia="仿宋" w:cs="Times New Roman"/>
              <w:sz w:val="32"/>
              <w:szCs w:val="32"/>
            </w:rPr>
          </w:rPrChange>
        </w:rPr>
        <w:pPrChange w:id="38" w:author="y18718688515@outlook.com" w:date="2021-08-17T09:14:00Z">
          <w:pPr>
            <w:spacing w:line="360" w:lineRule="auto"/>
            <w:ind w:firstLine="640" w:firstLineChars="200"/>
          </w:pPr>
        </w:pPrChange>
      </w:pPr>
      <w:r>
        <w:rPr>
          <w:rFonts w:hint="eastAsia" w:ascii="仿宋_GB2312" w:hAnsi="Times New Roman" w:eastAsia="仿宋_GB2312"/>
          <w:sz w:val="32"/>
          <w:szCs w:val="32"/>
          <w:rPrChange w:id="40" w:author="y18718688515@outlook.com" w:date="2021-08-17T09:22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主办单位：驻巴西使馆、驻里约总领馆、北京市政府、里约州政府、米纳斯州政府、圣灵州政府</w:t>
      </w:r>
    </w:p>
    <w:p>
      <w:pPr>
        <w:spacing w:line="560" w:lineRule="exact"/>
        <w:ind w:left="0" w:firstLine="640" w:firstLineChars="200"/>
        <w:rPr>
          <w:rFonts w:ascii="仿宋_GB2312" w:hAnsi="Times New Roman" w:eastAsia="仿宋_GB2312"/>
          <w:sz w:val="32"/>
          <w:szCs w:val="32"/>
          <w:rPrChange w:id="42" w:author="y18718688515@outlook.com" w:date="2021-08-17T09:22:00Z">
            <w:rPr>
              <w:rFonts w:ascii="Times New Roman" w:hAnsi="Times New Roman" w:eastAsia="仿宋"/>
              <w:sz w:val="32"/>
              <w:szCs w:val="32"/>
            </w:rPr>
          </w:rPrChange>
        </w:rPr>
        <w:pPrChange w:id="41" w:author="办公室核稿" w:date="2021-08-17T09:44:14Z">
          <w:pPr>
            <w:spacing w:line="360" w:lineRule="auto"/>
            <w:ind w:left="140" w:firstLine="640" w:firstLineChars="200"/>
          </w:pPr>
        </w:pPrChange>
      </w:pPr>
      <w:r>
        <w:rPr>
          <w:rFonts w:hint="eastAsia" w:ascii="仿宋_GB2312" w:hAnsi="Times New Roman" w:eastAsia="仿宋_GB2312"/>
          <w:sz w:val="32"/>
          <w:szCs w:val="32"/>
          <w:rPrChange w:id="43" w:author="y18718688515@outlook.com" w:date="2021-08-17T09:22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协办单位：中葡论坛秘书处、中国国际投资促进会、北京商务服务业联合会</w:t>
      </w:r>
    </w:p>
    <w:p>
      <w:pPr>
        <w:spacing w:line="560" w:lineRule="exact"/>
        <w:ind w:left="0" w:firstLine="640" w:firstLineChars="200"/>
        <w:rPr>
          <w:rFonts w:ascii="仿宋_GB2312" w:hAnsi="Times New Roman" w:eastAsia="仿宋_GB2312"/>
          <w:sz w:val="32"/>
          <w:szCs w:val="32"/>
          <w:rPrChange w:id="45" w:author="y18718688515@outlook.com" w:date="2021-08-17T09:22:00Z">
            <w:rPr>
              <w:rFonts w:ascii="Times New Roman" w:hAnsi="Times New Roman" w:eastAsia="仿宋"/>
              <w:sz w:val="32"/>
              <w:szCs w:val="32"/>
            </w:rPr>
          </w:rPrChange>
        </w:rPr>
        <w:pPrChange w:id="44" w:author="办公室核稿" w:date="2021-08-17T09:44:14Z">
          <w:pPr>
            <w:spacing w:line="360" w:lineRule="auto"/>
            <w:ind w:left="140" w:firstLine="640" w:firstLineChars="200"/>
          </w:pPr>
        </w:pPrChange>
      </w:pPr>
      <w:r>
        <w:rPr>
          <w:rFonts w:hint="eastAsia" w:ascii="仿宋_GB2312" w:hAnsi="Times New Roman" w:eastAsia="仿宋_GB2312"/>
          <w:sz w:val="32"/>
          <w:szCs w:val="32"/>
          <w:rPrChange w:id="46" w:author="y18718688515@outlook.com" w:date="2021-08-17T09:22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支持单位：中巴企业家委员会、巴西中资企业协会、里约州工业联合会、里约商会、米纳斯州巴中商会、</w:t>
      </w:r>
      <w:r>
        <w:rPr>
          <w:rFonts w:ascii="仿宋_GB2312" w:hAnsi="Times New Roman" w:eastAsia="仿宋_GB2312"/>
          <w:sz w:val="32"/>
          <w:szCs w:val="32"/>
          <w:rPrChange w:id="47" w:author="y18718688515@outlook.com" w:date="2021-08-17T09:22:00Z">
            <w:rPr>
              <w:rFonts w:ascii="Times New Roman" w:hAnsi="Times New Roman" w:eastAsia="仿宋"/>
              <w:sz w:val="32"/>
              <w:szCs w:val="32"/>
            </w:rPr>
          </w:rPrChange>
        </w:rPr>
        <w:t>FDC</w:t>
      </w:r>
      <w:r>
        <w:rPr>
          <w:rFonts w:hint="eastAsia" w:ascii="仿宋_GB2312" w:hAnsi="Times New Roman" w:eastAsia="仿宋_GB2312"/>
          <w:sz w:val="32"/>
          <w:szCs w:val="32"/>
          <w:rPrChange w:id="48" w:author="y18718688515@outlook.com" w:date="2021-08-17T09:22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基金会、中巴社会文化研究所、五洲传播中心、中国服务贸易研究院、中国医药保健品进出口商会、中国中医药研究促进会、北京恒济卫生管理发展基金会、北京市国际技术贸易协会、深圳市进出口商会</w:t>
      </w:r>
    </w:p>
    <w:p>
      <w:pPr>
        <w:spacing w:line="560" w:lineRule="exact"/>
        <w:ind w:left="0" w:firstLine="640" w:firstLineChars="200"/>
        <w:rPr>
          <w:rFonts w:ascii="仿宋_GB2312" w:hAnsi="Times New Roman" w:eastAsia="仿宋_GB2312"/>
          <w:sz w:val="32"/>
          <w:szCs w:val="32"/>
          <w:rPrChange w:id="50" w:author="y18718688515@outlook.com" w:date="2021-08-17T09:22:00Z">
            <w:rPr>
              <w:rFonts w:ascii="Times New Roman" w:hAnsi="Times New Roman" w:eastAsia="仿宋"/>
              <w:sz w:val="32"/>
              <w:szCs w:val="32"/>
            </w:rPr>
          </w:rPrChange>
        </w:rPr>
        <w:pPrChange w:id="49" w:author="办公室核稿" w:date="2021-08-17T09:44:14Z">
          <w:pPr>
            <w:spacing w:line="360" w:lineRule="auto"/>
            <w:ind w:left="140" w:firstLine="640" w:firstLineChars="200"/>
          </w:pPr>
        </w:pPrChange>
      </w:pPr>
      <w:r>
        <w:rPr>
          <w:rFonts w:hint="eastAsia" w:ascii="仿宋_GB2312" w:hAnsi="Times New Roman" w:eastAsia="仿宋_GB2312"/>
          <w:sz w:val="32"/>
          <w:szCs w:val="32"/>
          <w:rPrChange w:id="51" w:author="y18718688515@outlook.com" w:date="2021-08-17T09:22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承办单位：北京航空航天大学虚拟现实与系统国家重点实验室、中国儿童电影制片厂、同仁堂集团、京东集团、</w:t>
      </w:r>
      <w:r>
        <w:rPr>
          <w:rFonts w:hint="eastAsia" w:ascii="仿宋_GB2312" w:hAnsi="Times New Roman" w:eastAsia="仿宋_GB2312"/>
          <w:sz w:val="32"/>
          <w:szCs w:val="32"/>
          <w:rPrChange w:id="52" w:author="y18718688515@outlook.com" w:date="2021-08-17T09:22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国网巴</w:t>
      </w:r>
      <w:r>
        <w:rPr>
          <w:rFonts w:hint="eastAsia" w:ascii="仿宋_GB2312" w:hAnsi="Times New Roman" w:eastAsia="仿宋_GB2312"/>
          <w:sz w:val="32"/>
          <w:szCs w:val="32"/>
          <w:rPrChange w:id="53" w:author="y18718688515@outlook.com" w:date="2021-08-17T09:22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控公司、中海石油巴西公司、华为巴西公司、南美金属</w:t>
      </w:r>
      <w:r>
        <w:rPr>
          <w:rFonts w:ascii="仿宋_GB2312" w:hAnsi="Times New Roman" w:eastAsia="仿宋_GB2312"/>
          <w:sz w:val="32"/>
          <w:szCs w:val="32"/>
          <w:rPrChange w:id="54" w:author="y18718688515@outlook.com" w:date="2021-08-17T09:22:00Z">
            <w:rPr>
              <w:rFonts w:ascii="Times New Roman" w:hAnsi="Times New Roman" w:eastAsia="仿宋"/>
              <w:sz w:val="32"/>
              <w:szCs w:val="32"/>
            </w:rPr>
          </w:rPrChange>
        </w:rPr>
        <w:t>SAM</w:t>
      </w:r>
      <w:r>
        <w:rPr>
          <w:rFonts w:hint="eastAsia" w:ascii="仿宋_GB2312" w:hAnsi="Times New Roman" w:eastAsia="仿宋_GB2312"/>
          <w:sz w:val="32"/>
          <w:szCs w:val="32"/>
          <w:rPrChange w:id="55" w:author="y18718688515@outlook.com" w:date="2021-08-17T09:22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公司、中通快递公司、深圳市</w:t>
      </w:r>
      <w:r>
        <w:rPr>
          <w:rFonts w:hint="eastAsia" w:ascii="仿宋_GB2312" w:hAnsi="Times New Roman" w:eastAsia="仿宋_GB2312"/>
          <w:sz w:val="32"/>
          <w:szCs w:val="32"/>
          <w:rPrChange w:id="56" w:author="y18718688515@outlook.com" w:date="2021-08-17T09:22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国纺供应链发展</w:t>
      </w:r>
      <w:r>
        <w:rPr>
          <w:rFonts w:hint="eastAsia" w:ascii="仿宋_GB2312" w:hAnsi="Times New Roman" w:eastAsia="仿宋_GB2312"/>
          <w:sz w:val="32"/>
          <w:szCs w:val="32"/>
          <w:rPrChange w:id="57" w:author="y18718688515@outlook.com" w:date="2021-08-17T09:22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公司、</w:t>
      </w:r>
      <w:r>
        <w:rPr>
          <w:rFonts w:hint="eastAsia" w:ascii="仿宋_GB2312" w:hAnsi="Times New Roman" w:eastAsia="仿宋_GB2312"/>
          <w:sz w:val="32"/>
          <w:szCs w:val="32"/>
          <w:rPrChange w:id="58" w:author="y18718688515@outlook.com" w:date="2021-08-17T09:22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西麦克</w:t>
      </w:r>
      <w:r>
        <w:rPr>
          <w:rFonts w:hint="eastAsia" w:ascii="仿宋_GB2312" w:hAnsi="Times New Roman" w:eastAsia="仿宋_GB2312"/>
          <w:sz w:val="32"/>
          <w:szCs w:val="32"/>
          <w:rPrChange w:id="59" w:author="y18718688515@outlook.com" w:date="2021-08-17T09:22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展览公司、巴西文化科创公司</w:t>
      </w:r>
    </w:p>
    <w:p>
      <w:pPr>
        <w:spacing w:line="560" w:lineRule="exact"/>
        <w:ind w:left="0" w:firstLine="640" w:firstLineChars="200"/>
        <w:rPr>
          <w:rFonts w:ascii="Times New Roman" w:hAnsi="Times New Roman" w:eastAsia="仿宋"/>
          <w:sz w:val="32"/>
          <w:szCs w:val="32"/>
        </w:rPr>
        <w:pPrChange w:id="60" w:author="办公室核稿" w:date="2021-08-17T09:44:14Z">
          <w:pPr>
            <w:spacing w:line="360" w:lineRule="auto"/>
            <w:ind w:left="140" w:firstLine="640" w:firstLineChars="200"/>
          </w:pPr>
        </w:pPrChange>
      </w:pPr>
      <w:r>
        <w:rPr>
          <w:rFonts w:hint="eastAsia" w:ascii="黑体" w:hAnsi="黑体" w:eastAsia="黑体" w:cs="黑体"/>
          <w:sz w:val="32"/>
          <w:szCs w:val="32"/>
        </w:rPr>
        <w:t>七、主要内容</w:t>
      </w:r>
    </w:p>
    <w:p>
      <w:pPr>
        <w:spacing w:line="560" w:lineRule="exact"/>
        <w:ind w:left="0" w:leftChars="0" w:firstLine="643" w:firstLineChars="200"/>
        <w:rPr>
          <w:rFonts w:ascii="楷体" w:hAnsi="楷体" w:eastAsia="楷体" w:cs="楷体"/>
          <w:b/>
          <w:bCs/>
          <w:sz w:val="32"/>
          <w:szCs w:val="32"/>
        </w:rPr>
        <w:pPrChange w:id="61" w:author="办公室核稿" w:date="2021-08-17T09:44:53Z">
          <w:pPr>
            <w:ind w:left="420" w:leftChars="200"/>
          </w:pPr>
        </w:pPrChange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（一）云论坛：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  <w:rPrChange w:id="63" w:author="y18718688515@outlook.com" w:date="2021-08-17T09:22:00Z">
            <w:rPr>
              <w:rFonts w:ascii="Times New Roman" w:hAnsi="Times New Roman" w:eastAsia="仿宋" w:cs="Times New Roman"/>
              <w:sz w:val="32"/>
              <w:szCs w:val="32"/>
            </w:rPr>
          </w:rPrChange>
        </w:rPr>
        <w:pPrChange w:id="62" w:author="y18718688515@outlook.com" w:date="2021-08-17T09:14:00Z">
          <w:pPr>
            <w:ind w:firstLine="640" w:firstLineChars="200"/>
          </w:pPr>
        </w:pPrChange>
      </w:pPr>
      <w:r>
        <w:rPr>
          <w:rFonts w:hint="eastAsia" w:ascii="仿宋_GB2312" w:hAnsi="Times New Roman" w:eastAsia="仿宋_GB2312"/>
          <w:sz w:val="32"/>
          <w:szCs w:val="32"/>
          <w:rPrChange w:id="64" w:author="y18718688515@outlook.com" w:date="2021-08-17T09:22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云论坛活动包括：网络研讨会、云洽谈、</w:t>
      </w:r>
      <w:r>
        <w:rPr>
          <w:rFonts w:hint="eastAsia" w:ascii="仿宋_GB2312" w:hAnsi="Times New Roman" w:eastAsia="仿宋_GB2312"/>
          <w:sz w:val="32"/>
          <w:szCs w:val="32"/>
          <w:rPrChange w:id="65" w:author="y18718688515@outlook.com" w:date="2021-08-17T09:22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云发布</w:t>
      </w:r>
      <w:r>
        <w:rPr>
          <w:rFonts w:hint="eastAsia" w:ascii="仿宋_GB2312" w:hAnsi="Times New Roman" w:eastAsia="仿宋_GB2312"/>
          <w:sz w:val="32"/>
          <w:szCs w:val="32"/>
          <w:rPrChange w:id="66" w:author="y18718688515@outlook.com" w:date="2021-08-17T09:22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等，为国际服务贸易提供在线支持和长期解决方案。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b/>
          <w:bCs/>
          <w:sz w:val="32"/>
          <w:szCs w:val="32"/>
          <w:rPrChange w:id="68" w:author="y18718688515@outlook.com" w:date="2021-08-17T09:24:00Z">
            <w:rPr>
              <w:rFonts w:ascii="Times New Roman" w:hAnsi="Times New Roman" w:eastAsia="仿宋"/>
              <w:b/>
              <w:bCs/>
              <w:sz w:val="32"/>
              <w:szCs w:val="32"/>
            </w:rPr>
          </w:rPrChange>
        </w:rPr>
        <w:pPrChange w:id="67" w:author="y18718688515@outlook.com" w:date="2021-08-17T09:14:00Z">
          <w:pPr>
            <w:ind w:firstLine="643" w:firstLineChars="200"/>
          </w:pPr>
        </w:pPrChange>
      </w:pPr>
      <w:r>
        <w:rPr>
          <w:rFonts w:ascii="仿宋_GB2312" w:hAnsi="Times New Roman" w:eastAsia="仿宋_GB2312"/>
          <w:b/>
          <w:bCs/>
          <w:sz w:val="32"/>
          <w:szCs w:val="32"/>
          <w:rPrChange w:id="69" w:author="y18718688515@outlook.com" w:date="2021-08-17T09:24:00Z">
            <w:rPr>
              <w:rFonts w:ascii="Times New Roman" w:hAnsi="Times New Roman" w:eastAsia="仿宋"/>
              <w:b/>
              <w:bCs/>
              <w:sz w:val="32"/>
              <w:szCs w:val="32"/>
            </w:rPr>
          </w:rPrChange>
        </w:rPr>
        <w:t>1</w:t>
      </w:r>
      <w:r>
        <w:rPr>
          <w:rFonts w:hint="eastAsia" w:ascii="仿宋_GB2312" w:hAnsi="Times New Roman" w:eastAsia="仿宋_GB2312"/>
          <w:b/>
          <w:bCs/>
          <w:sz w:val="32"/>
          <w:szCs w:val="32"/>
          <w:rPrChange w:id="70" w:author="y18718688515@outlook.com" w:date="2021-08-17T09:24:00Z">
            <w:rPr>
              <w:rFonts w:hint="eastAsia" w:ascii="Times New Roman" w:hAnsi="Times New Roman" w:eastAsia="仿宋"/>
              <w:b/>
              <w:bCs/>
              <w:sz w:val="32"/>
              <w:szCs w:val="32"/>
            </w:rPr>
          </w:rPrChange>
        </w:rPr>
        <w:t>、网络研讨会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rPrChange w:id="72" w:author="y18718688515@outlook.com" w:date="2021-08-17T09:24:00Z">
            <w:rPr>
              <w:rFonts w:ascii="Times New Roman" w:hAnsi="Times New Roman" w:eastAsia="仿宋"/>
              <w:sz w:val="32"/>
              <w:szCs w:val="32"/>
            </w:rPr>
          </w:rPrChange>
        </w:rPr>
        <w:pPrChange w:id="71" w:author="y18718688515@outlook.com" w:date="2021-08-17T09:14:00Z">
          <w:pPr>
            <w:ind w:firstLine="640" w:firstLineChars="200"/>
          </w:pPr>
        </w:pPrChange>
      </w:pPr>
      <w:r>
        <w:rPr>
          <w:rFonts w:hint="eastAsia" w:ascii="仿宋_GB2312" w:hAnsi="Times New Roman" w:eastAsia="仿宋_GB2312"/>
          <w:sz w:val="32"/>
          <w:szCs w:val="32"/>
          <w:rPrChange w:id="73" w:author="y18718688515@outlook.com" w:date="2021-08-17T09:24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围绕智慧医疗、智慧城市、文化贸易、技术服务、数字贸易等五大主题举办专题研讨会，政府代表、行业专家提供专业分享和互动解答，通过主流新媒体平台进行线上直播。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b/>
          <w:bCs/>
          <w:sz w:val="32"/>
          <w:szCs w:val="32"/>
          <w:rPrChange w:id="75" w:author="y18718688515@outlook.com" w:date="2021-08-17T09:24:00Z">
            <w:rPr>
              <w:rFonts w:ascii="Times New Roman" w:hAnsi="Times New Roman" w:eastAsia="仿宋"/>
              <w:b/>
              <w:bCs/>
              <w:sz w:val="32"/>
              <w:szCs w:val="32"/>
            </w:rPr>
          </w:rPrChange>
        </w:rPr>
        <w:pPrChange w:id="74" w:author="y18718688515@outlook.com" w:date="2021-08-17T09:14:00Z">
          <w:pPr>
            <w:ind w:firstLine="643" w:firstLineChars="200"/>
          </w:pPr>
        </w:pPrChange>
      </w:pPr>
      <w:r>
        <w:rPr>
          <w:rFonts w:ascii="仿宋_GB2312" w:hAnsi="Times New Roman" w:eastAsia="仿宋_GB2312"/>
          <w:b/>
          <w:bCs/>
          <w:sz w:val="32"/>
          <w:szCs w:val="32"/>
          <w:rPrChange w:id="76" w:author="y18718688515@outlook.com" w:date="2021-08-17T09:24:00Z">
            <w:rPr>
              <w:rFonts w:ascii="Times New Roman" w:hAnsi="Times New Roman" w:eastAsia="仿宋"/>
              <w:b/>
              <w:bCs/>
              <w:sz w:val="32"/>
              <w:szCs w:val="32"/>
            </w:rPr>
          </w:rPrChange>
        </w:rPr>
        <w:t>2</w:t>
      </w:r>
      <w:r>
        <w:rPr>
          <w:rFonts w:hint="eastAsia" w:ascii="仿宋_GB2312" w:hAnsi="Times New Roman" w:eastAsia="仿宋_GB2312"/>
          <w:b/>
          <w:bCs/>
          <w:sz w:val="32"/>
          <w:szCs w:val="32"/>
          <w:rPrChange w:id="77" w:author="y18718688515@outlook.com" w:date="2021-08-17T09:24:00Z">
            <w:rPr>
              <w:rFonts w:hint="eastAsia" w:ascii="Times New Roman" w:hAnsi="Times New Roman" w:eastAsia="仿宋"/>
              <w:b/>
              <w:bCs/>
              <w:sz w:val="32"/>
              <w:szCs w:val="32"/>
            </w:rPr>
          </w:rPrChange>
        </w:rPr>
        <w:t>、云洽谈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rPrChange w:id="79" w:author="y18718688515@outlook.com" w:date="2021-08-17T09:24:00Z">
            <w:rPr>
              <w:rFonts w:ascii="Times New Roman" w:hAnsi="Times New Roman" w:eastAsia="仿宋"/>
              <w:sz w:val="32"/>
              <w:szCs w:val="32"/>
            </w:rPr>
          </w:rPrChange>
        </w:rPr>
        <w:pPrChange w:id="78" w:author="y18718688515@outlook.com" w:date="2021-08-17T09:14:00Z">
          <w:pPr>
            <w:ind w:firstLine="640" w:firstLineChars="200"/>
          </w:pPr>
        </w:pPrChange>
      </w:pPr>
      <w:r>
        <w:rPr>
          <w:rFonts w:hint="eastAsia" w:ascii="仿宋_GB2312" w:hAnsi="Times New Roman" w:eastAsia="仿宋_GB2312"/>
          <w:sz w:val="32"/>
          <w:szCs w:val="32"/>
          <w:rPrChange w:id="80" w:author="y18718688515@outlook.com" w:date="2021-08-17T09:24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面向各参展参会企业（机构），提供专场对接会预约服务，实现客户与参展商</w:t>
      </w:r>
      <w:r>
        <w:rPr>
          <w:rFonts w:ascii="仿宋_GB2312" w:hAnsi="Times New Roman" w:eastAsia="仿宋_GB2312"/>
          <w:sz w:val="32"/>
          <w:szCs w:val="32"/>
          <w:rPrChange w:id="81" w:author="y18718688515@outlook.com" w:date="2021-08-17T09:24:00Z">
            <w:rPr>
              <w:rFonts w:ascii="Times New Roman" w:hAnsi="Times New Roman" w:eastAsia="仿宋"/>
              <w:sz w:val="32"/>
              <w:szCs w:val="32"/>
            </w:rPr>
          </w:rPrChange>
        </w:rPr>
        <w:t>1</w:t>
      </w:r>
      <w:r>
        <w:rPr>
          <w:rFonts w:hint="eastAsia" w:ascii="仿宋_GB2312" w:hAnsi="Times New Roman" w:eastAsia="仿宋_GB2312"/>
          <w:sz w:val="32"/>
          <w:szCs w:val="32"/>
          <w:rPrChange w:id="82" w:author="y18718688515@outlook.com" w:date="2021-08-17T09:24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对</w:t>
      </w:r>
      <w:r>
        <w:rPr>
          <w:rFonts w:ascii="仿宋_GB2312" w:hAnsi="Times New Roman" w:eastAsia="仿宋_GB2312"/>
          <w:sz w:val="32"/>
          <w:szCs w:val="32"/>
          <w:rPrChange w:id="83" w:author="y18718688515@outlook.com" w:date="2021-08-17T09:24:00Z">
            <w:rPr>
              <w:rFonts w:ascii="Times New Roman" w:hAnsi="Times New Roman" w:eastAsia="仿宋"/>
              <w:sz w:val="32"/>
              <w:szCs w:val="32"/>
            </w:rPr>
          </w:rPrChange>
        </w:rPr>
        <w:t>N</w:t>
      </w:r>
      <w:r>
        <w:rPr>
          <w:rFonts w:hint="eastAsia" w:ascii="仿宋_GB2312" w:hAnsi="Times New Roman" w:eastAsia="仿宋_GB2312"/>
          <w:sz w:val="32"/>
          <w:szCs w:val="32"/>
          <w:rPrChange w:id="84" w:author="y18718688515@outlook.com" w:date="2021-08-17T09:24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在线洽谈，通过文字、语音、视频等多种形式在线沟通，并发送资料、共享屏幕、录制洽谈视频等。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b/>
          <w:bCs/>
          <w:sz w:val="32"/>
          <w:szCs w:val="32"/>
          <w:rPrChange w:id="86" w:author="y18718688515@outlook.com" w:date="2021-08-17T09:24:00Z">
            <w:rPr>
              <w:rFonts w:ascii="Times New Roman" w:hAnsi="Times New Roman" w:eastAsia="仿宋"/>
              <w:b/>
              <w:bCs/>
              <w:sz w:val="32"/>
              <w:szCs w:val="32"/>
            </w:rPr>
          </w:rPrChange>
        </w:rPr>
        <w:pPrChange w:id="85" w:author="y18718688515@outlook.com" w:date="2021-08-17T09:14:00Z">
          <w:pPr>
            <w:ind w:firstLine="643" w:firstLineChars="200"/>
          </w:pPr>
        </w:pPrChange>
      </w:pPr>
      <w:r>
        <w:rPr>
          <w:rFonts w:ascii="仿宋_GB2312" w:hAnsi="Times New Roman" w:eastAsia="仿宋_GB2312"/>
          <w:b/>
          <w:bCs/>
          <w:sz w:val="32"/>
          <w:szCs w:val="32"/>
          <w:rPrChange w:id="87" w:author="y18718688515@outlook.com" w:date="2021-08-17T09:24:00Z">
            <w:rPr>
              <w:rFonts w:ascii="Times New Roman" w:hAnsi="Times New Roman" w:eastAsia="仿宋"/>
              <w:b/>
              <w:bCs/>
              <w:sz w:val="32"/>
              <w:szCs w:val="32"/>
            </w:rPr>
          </w:rPrChange>
        </w:rPr>
        <w:t>3</w:t>
      </w:r>
      <w:r>
        <w:rPr>
          <w:rFonts w:hint="eastAsia" w:ascii="仿宋_GB2312" w:hAnsi="Times New Roman" w:eastAsia="仿宋_GB2312"/>
          <w:b/>
          <w:bCs/>
          <w:sz w:val="32"/>
          <w:szCs w:val="32"/>
          <w:rPrChange w:id="88" w:author="y18718688515@outlook.com" w:date="2021-08-17T09:24:00Z">
            <w:rPr>
              <w:rFonts w:hint="eastAsia" w:ascii="Times New Roman" w:hAnsi="Times New Roman" w:eastAsia="仿宋"/>
              <w:b/>
              <w:bCs/>
              <w:sz w:val="32"/>
              <w:szCs w:val="32"/>
            </w:rPr>
          </w:rPrChange>
        </w:rPr>
        <w:t>、云发布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rPrChange w:id="90" w:author="y18718688515@outlook.com" w:date="2021-08-17T09:24:00Z">
            <w:rPr>
              <w:rFonts w:ascii="Times New Roman" w:hAnsi="Times New Roman" w:eastAsia="仿宋"/>
              <w:sz w:val="32"/>
              <w:szCs w:val="32"/>
            </w:rPr>
          </w:rPrChange>
        </w:rPr>
        <w:pPrChange w:id="89" w:author="y18718688515@outlook.com" w:date="2021-08-17T09:14:00Z">
          <w:pPr>
            <w:ind w:firstLine="640" w:firstLineChars="200"/>
          </w:pPr>
        </w:pPrChange>
      </w:pPr>
      <w:r>
        <w:rPr>
          <w:rFonts w:hint="eastAsia" w:ascii="仿宋_GB2312" w:hAnsi="Times New Roman" w:eastAsia="仿宋_GB2312"/>
          <w:sz w:val="32"/>
          <w:szCs w:val="32"/>
          <w:rPrChange w:id="91" w:author="y18718688515@outlook.com" w:date="2021-08-17T09:24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提供国际服务贸易创新项目发布平台，由优质参会企业发布最新技术、产品、成果及服务示范案例，为智慧、智能服务赋能。</w:t>
      </w:r>
    </w:p>
    <w:p>
      <w:pPr>
        <w:spacing w:line="560" w:lineRule="exact"/>
        <w:ind w:left="0" w:leftChars="0" w:firstLine="643" w:firstLineChars="200"/>
        <w:rPr>
          <w:rFonts w:ascii="楷体" w:hAnsi="楷体" w:eastAsia="楷体" w:cs="楷体"/>
          <w:b/>
          <w:bCs/>
          <w:sz w:val="32"/>
          <w:szCs w:val="32"/>
        </w:rPr>
        <w:pPrChange w:id="92" w:author="办公室核稿" w:date="2021-08-17T09:45:04Z">
          <w:pPr>
            <w:ind w:left="420" w:leftChars="200"/>
          </w:pPr>
        </w:pPrChange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（二）云展会（虚拟现实展）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  <w:rPrChange w:id="94" w:author="y18718688515@outlook.com" w:date="2021-08-17T09:24:00Z">
            <w:rPr>
              <w:rFonts w:ascii="Times New Roman" w:hAnsi="Times New Roman" w:eastAsia="仿宋" w:cs="Times New Roman"/>
              <w:sz w:val="32"/>
              <w:szCs w:val="32"/>
            </w:rPr>
          </w:rPrChange>
        </w:rPr>
        <w:pPrChange w:id="93" w:author="y18718688515@outlook.com" w:date="2021-08-17T09:14:00Z">
          <w:pPr>
            <w:spacing w:line="360" w:lineRule="auto"/>
            <w:ind w:firstLine="640" w:firstLineChars="200"/>
          </w:pPr>
        </w:pPrChange>
      </w:pPr>
      <w:r>
        <w:rPr>
          <w:rFonts w:hint="eastAsia" w:ascii="仿宋_GB2312" w:hAnsi="Times New Roman" w:eastAsia="仿宋_GB2312"/>
          <w:sz w:val="32"/>
          <w:szCs w:val="32"/>
          <w:rPrChange w:id="95" w:author="y18718688515@outlook.com" w:date="2021-08-17T09:24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搭建虚拟现实展厅，为参展商提供可全年展示的线上虚拟现实展台，为参展商提供项目和产品的立体宣</w:t>
      </w:r>
      <w:r>
        <w:rPr>
          <w:rFonts w:hint="eastAsia" w:ascii="仿宋_GB2312" w:hAnsi="Times New Roman" w:eastAsia="仿宋_GB2312"/>
          <w:sz w:val="32"/>
          <w:szCs w:val="32"/>
          <w:rPrChange w:id="96" w:author="y18718688515@outlook.com" w:date="2021-08-17T09:24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介</w:t>
      </w:r>
      <w:r>
        <w:rPr>
          <w:rFonts w:hint="eastAsia" w:ascii="仿宋_GB2312" w:hAnsi="Times New Roman" w:eastAsia="仿宋_GB2312"/>
          <w:sz w:val="32"/>
          <w:szCs w:val="32"/>
          <w:rPrChange w:id="97" w:author="y18718688515@outlook.com" w:date="2021-08-17T09:24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，突出视频展示、</w:t>
      </w:r>
      <w:r>
        <w:rPr>
          <w:rFonts w:ascii="仿宋_GB2312" w:hAnsi="Times New Roman" w:eastAsia="仿宋_GB2312"/>
          <w:sz w:val="32"/>
          <w:szCs w:val="32"/>
          <w:rPrChange w:id="98" w:author="y18718688515@outlook.com" w:date="2021-08-17T09:24:00Z">
            <w:rPr>
              <w:rFonts w:ascii="Times New Roman" w:hAnsi="Times New Roman" w:eastAsia="仿宋"/>
              <w:sz w:val="32"/>
              <w:szCs w:val="32"/>
            </w:rPr>
          </w:rPrChange>
        </w:rPr>
        <w:t>360</w:t>
      </w:r>
      <w:r>
        <w:rPr>
          <w:rFonts w:hint="eastAsia" w:ascii="仿宋_GB2312" w:hAnsi="Times New Roman" w:eastAsia="仿宋_GB2312"/>
          <w:sz w:val="32"/>
          <w:szCs w:val="32"/>
          <w:rPrChange w:id="99" w:author="y18718688515@outlook.com" w:date="2021-08-17T09:24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度全景浏览、</w:t>
      </w:r>
      <w:r>
        <w:rPr>
          <w:rFonts w:ascii="仿宋_GB2312" w:hAnsi="Times New Roman" w:eastAsia="仿宋_GB2312"/>
          <w:sz w:val="32"/>
          <w:szCs w:val="32"/>
          <w:rPrChange w:id="100" w:author="y18718688515@outlook.com" w:date="2021-08-17T09:24:00Z">
            <w:rPr>
              <w:rFonts w:ascii="Times New Roman" w:hAnsi="Times New Roman" w:eastAsia="仿宋"/>
              <w:sz w:val="32"/>
              <w:szCs w:val="32"/>
            </w:rPr>
          </w:rPrChange>
        </w:rPr>
        <w:t>VR</w:t>
      </w:r>
      <w:r>
        <w:rPr>
          <w:rFonts w:hint="eastAsia" w:ascii="仿宋_GB2312" w:hAnsi="Times New Roman" w:eastAsia="仿宋_GB2312"/>
          <w:sz w:val="32"/>
          <w:szCs w:val="32"/>
          <w:rPrChange w:id="101" w:author="y18718688515@outlook.com" w:date="2021-08-17T09:24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技术体验、</w:t>
      </w:r>
      <w:r>
        <w:rPr>
          <w:rFonts w:ascii="仿宋_GB2312" w:hAnsi="Times New Roman" w:eastAsia="仿宋_GB2312"/>
          <w:sz w:val="32"/>
          <w:szCs w:val="32"/>
          <w:rPrChange w:id="102" w:author="y18718688515@outlook.com" w:date="2021-08-17T09:24:00Z">
            <w:rPr>
              <w:rFonts w:ascii="Times New Roman" w:hAnsi="Times New Roman" w:eastAsia="仿宋"/>
              <w:sz w:val="32"/>
              <w:szCs w:val="32"/>
            </w:rPr>
          </w:rPrChange>
        </w:rPr>
        <w:t>3D</w:t>
      </w:r>
      <w:r>
        <w:rPr>
          <w:rFonts w:hint="eastAsia" w:ascii="仿宋_GB2312" w:hAnsi="Times New Roman" w:eastAsia="仿宋_GB2312"/>
          <w:sz w:val="32"/>
          <w:szCs w:val="32"/>
          <w:rPrChange w:id="103" w:author="y18718688515@outlook.com" w:date="2021-08-17T09:24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实景打印等高技术展示。</w:t>
      </w:r>
    </w:p>
    <w:p>
      <w:pPr>
        <w:spacing w:line="560" w:lineRule="exact"/>
        <w:ind w:left="0" w:firstLine="643" w:firstLineChars="200"/>
        <w:rPr>
          <w:rFonts w:ascii="仿宋_GB2312" w:hAnsi="Times New Roman" w:eastAsia="仿宋_GB2312"/>
          <w:b/>
          <w:bCs/>
          <w:sz w:val="32"/>
          <w:szCs w:val="32"/>
          <w:rPrChange w:id="105" w:author="y18718688515@outlook.com" w:date="2021-08-17T09:24:00Z">
            <w:rPr>
              <w:rFonts w:ascii="Times New Roman" w:hAnsi="Times New Roman" w:eastAsia="仿宋"/>
              <w:b/>
              <w:bCs/>
              <w:sz w:val="32"/>
              <w:szCs w:val="32"/>
            </w:rPr>
          </w:rPrChange>
        </w:rPr>
        <w:pPrChange w:id="104" w:author="办公室核稿" w:date="2021-08-17T09:44:14Z">
          <w:pPr>
            <w:spacing w:line="360" w:lineRule="auto"/>
            <w:ind w:left="140" w:firstLine="643" w:firstLineChars="200"/>
          </w:pPr>
        </w:pPrChange>
      </w:pPr>
      <w:r>
        <w:rPr>
          <w:rFonts w:hint="eastAsia" w:ascii="仿宋_GB2312" w:hAnsi="Times New Roman" w:eastAsia="仿宋_GB2312"/>
          <w:b/>
          <w:bCs/>
          <w:sz w:val="32"/>
          <w:szCs w:val="32"/>
          <w:rPrChange w:id="106" w:author="y18718688515@outlook.com" w:date="2021-08-17T09:24:00Z">
            <w:rPr>
              <w:rFonts w:hint="eastAsia" w:ascii="Times New Roman" w:hAnsi="Times New Roman" w:eastAsia="仿宋"/>
              <w:b/>
              <w:bCs/>
              <w:sz w:val="32"/>
              <w:szCs w:val="32"/>
            </w:rPr>
          </w:rPrChange>
        </w:rPr>
        <w:t>展区规划</w:t>
      </w:r>
    </w:p>
    <w:p>
      <w:pPr>
        <w:spacing w:line="560" w:lineRule="exact"/>
        <w:ind w:left="0" w:firstLine="640" w:firstLineChars="200"/>
        <w:rPr>
          <w:rFonts w:ascii="仿宋_GB2312" w:hAnsi="Times New Roman" w:eastAsia="仿宋_GB2312"/>
          <w:sz w:val="32"/>
          <w:szCs w:val="32"/>
          <w:rPrChange w:id="108" w:author="y18718688515@outlook.com" w:date="2021-08-17T09:24:00Z">
            <w:rPr>
              <w:rFonts w:ascii="Times New Roman" w:hAnsi="Times New Roman" w:eastAsia="仿宋"/>
              <w:sz w:val="32"/>
              <w:szCs w:val="32"/>
            </w:rPr>
          </w:rPrChange>
        </w:rPr>
        <w:pPrChange w:id="107" w:author="办公室核稿" w:date="2021-08-17T09:44:14Z">
          <w:pPr>
            <w:spacing w:line="360" w:lineRule="auto"/>
            <w:ind w:left="140" w:firstLine="640" w:firstLineChars="200"/>
          </w:pPr>
        </w:pPrChange>
      </w:pPr>
      <w:r>
        <w:rPr>
          <w:rFonts w:ascii="仿宋_GB2312" w:hAnsi="Times New Roman" w:eastAsia="仿宋_GB2312"/>
          <w:sz w:val="32"/>
          <w:szCs w:val="32"/>
          <w:rPrChange w:id="109" w:author="y18718688515@outlook.com" w:date="2021-08-17T09:24:00Z">
            <w:rPr>
              <w:rFonts w:ascii="Times New Roman" w:hAnsi="Times New Roman" w:eastAsia="仿宋"/>
              <w:sz w:val="32"/>
              <w:szCs w:val="32"/>
            </w:rPr>
          </w:rPrChange>
        </w:rPr>
        <w:t>1</w:t>
      </w:r>
      <w:r>
        <w:rPr>
          <w:rFonts w:hint="eastAsia" w:ascii="仿宋_GB2312" w:hAnsi="Times New Roman" w:eastAsia="仿宋_GB2312"/>
          <w:sz w:val="32"/>
          <w:szCs w:val="32"/>
          <w:rPrChange w:id="110" w:author="y18718688515@outlook.com" w:date="2021-08-17T09:24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、智慧医疗展区：传统医疗服务、医药产品、生物医药展示；</w:t>
      </w:r>
    </w:p>
    <w:p>
      <w:pPr>
        <w:spacing w:line="560" w:lineRule="exact"/>
        <w:ind w:left="0" w:firstLine="640" w:firstLineChars="200"/>
        <w:rPr>
          <w:rFonts w:ascii="仿宋_GB2312" w:hAnsi="Times New Roman" w:eastAsia="仿宋_GB2312"/>
          <w:sz w:val="32"/>
          <w:szCs w:val="32"/>
          <w:rPrChange w:id="112" w:author="y18718688515@outlook.com" w:date="2021-08-17T09:24:00Z">
            <w:rPr>
              <w:rFonts w:ascii="Times New Roman" w:hAnsi="Times New Roman" w:eastAsia="仿宋"/>
              <w:sz w:val="32"/>
              <w:szCs w:val="32"/>
            </w:rPr>
          </w:rPrChange>
        </w:rPr>
        <w:pPrChange w:id="111" w:author="办公室核稿" w:date="2021-08-17T09:44:14Z">
          <w:pPr>
            <w:spacing w:line="360" w:lineRule="auto"/>
            <w:ind w:left="140" w:firstLine="640" w:firstLineChars="200"/>
          </w:pPr>
        </w:pPrChange>
      </w:pPr>
      <w:r>
        <w:rPr>
          <w:rFonts w:ascii="仿宋_GB2312" w:hAnsi="Times New Roman" w:eastAsia="仿宋_GB2312"/>
          <w:sz w:val="32"/>
          <w:szCs w:val="32"/>
          <w:rPrChange w:id="113" w:author="y18718688515@outlook.com" w:date="2021-08-17T09:24:00Z">
            <w:rPr>
              <w:rFonts w:ascii="Times New Roman" w:hAnsi="Times New Roman" w:eastAsia="仿宋"/>
              <w:sz w:val="32"/>
              <w:szCs w:val="32"/>
            </w:rPr>
          </w:rPrChange>
        </w:rPr>
        <w:t>2</w:t>
      </w:r>
      <w:r>
        <w:rPr>
          <w:rFonts w:hint="eastAsia" w:ascii="仿宋_GB2312" w:hAnsi="Times New Roman" w:eastAsia="仿宋_GB2312"/>
          <w:sz w:val="32"/>
          <w:szCs w:val="32"/>
          <w:rPrChange w:id="114" w:author="y18718688515@outlook.com" w:date="2021-08-17T09:24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、智慧城市展区：人工智能技术应用、城市应急安全管理、智慧家庭展示；</w:t>
      </w:r>
    </w:p>
    <w:p>
      <w:pPr>
        <w:spacing w:line="560" w:lineRule="exact"/>
        <w:ind w:left="0" w:firstLine="640" w:firstLineChars="200"/>
        <w:rPr>
          <w:rFonts w:ascii="仿宋_GB2312" w:hAnsi="Times New Roman" w:eastAsia="仿宋_GB2312"/>
          <w:sz w:val="32"/>
          <w:szCs w:val="32"/>
          <w:rPrChange w:id="116" w:author="y18718688515@outlook.com" w:date="2021-08-17T09:24:00Z">
            <w:rPr>
              <w:rFonts w:ascii="Times New Roman" w:hAnsi="Times New Roman" w:eastAsia="仿宋"/>
              <w:sz w:val="32"/>
              <w:szCs w:val="32"/>
            </w:rPr>
          </w:rPrChange>
        </w:rPr>
        <w:pPrChange w:id="115" w:author="办公室核稿" w:date="2021-08-17T09:44:14Z">
          <w:pPr>
            <w:spacing w:line="360" w:lineRule="auto"/>
            <w:ind w:left="140" w:firstLine="640" w:firstLineChars="200"/>
          </w:pPr>
        </w:pPrChange>
      </w:pPr>
      <w:r>
        <w:rPr>
          <w:rFonts w:ascii="仿宋_GB2312" w:hAnsi="Times New Roman" w:eastAsia="仿宋_GB2312"/>
          <w:sz w:val="32"/>
          <w:szCs w:val="32"/>
          <w:rPrChange w:id="117" w:author="y18718688515@outlook.com" w:date="2021-08-17T09:24:00Z">
            <w:rPr>
              <w:rFonts w:ascii="Times New Roman" w:hAnsi="Times New Roman" w:eastAsia="仿宋"/>
              <w:sz w:val="32"/>
              <w:szCs w:val="32"/>
            </w:rPr>
          </w:rPrChange>
        </w:rPr>
        <w:t>3</w:t>
      </w:r>
      <w:r>
        <w:rPr>
          <w:rFonts w:hint="eastAsia" w:ascii="仿宋_GB2312" w:hAnsi="Times New Roman" w:eastAsia="仿宋_GB2312"/>
          <w:sz w:val="32"/>
          <w:szCs w:val="32"/>
          <w:rPrChange w:id="118" w:author="y18718688515@outlook.com" w:date="2021-08-17T09:24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、数字贸易展区：跨境电子商务、国际物流、数字新媒体服务展示；</w:t>
      </w:r>
    </w:p>
    <w:p>
      <w:pPr>
        <w:spacing w:line="560" w:lineRule="exact"/>
        <w:ind w:left="0" w:firstLine="640" w:firstLineChars="200"/>
        <w:rPr>
          <w:rFonts w:ascii="仿宋_GB2312" w:hAnsi="Times New Roman" w:eastAsia="仿宋_GB2312"/>
          <w:sz w:val="32"/>
          <w:szCs w:val="32"/>
          <w:rPrChange w:id="120" w:author="y18718688515@outlook.com" w:date="2021-08-17T09:24:00Z">
            <w:rPr>
              <w:rFonts w:ascii="Times New Roman" w:hAnsi="Times New Roman" w:eastAsia="仿宋"/>
              <w:sz w:val="32"/>
              <w:szCs w:val="32"/>
            </w:rPr>
          </w:rPrChange>
        </w:rPr>
        <w:pPrChange w:id="119" w:author="办公室核稿" w:date="2021-08-17T09:44:14Z">
          <w:pPr>
            <w:spacing w:line="360" w:lineRule="auto"/>
            <w:ind w:left="140" w:firstLine="640" w:firstLineChars="200"/>
          </w:pPr>
        </w:pPrChange>
      </w:pPr>
      <w:r>
        <w:rPr>
          <w:rFonts w:ascii="仿宋_GB2312" w:hAnsi="Times New Roman" w:eastAsia="仿宋_GB2312"/>
          <w:sz w:val="32"/>
          <w:szCs w:val="32"/>
          <w:rPrChange w:id="121" w:author="y18718688515@outlook.com" w:date="2021-08-17T09:24:00Z">
            <w:rPr>
              <w:rFonts w:ascii="Times New Roman" w:hAnsi="Times New Roman" w:eastAsia="仿宋"/>
              <w:sz w:val="32"/>
              <w:szCs w:val="32"/>
            </w:rPr>
          </w:rPrChange>
        </w:rPr>
        <w:t>4</w:t>
      </w:r>
      <w:r>
        <w:rPr>
          <w:rFonts w:hint="eastAsia" w:ascii="仿宋_GB2312" w:hAnsi="Times New Roman" w:eastAsia="仿宋_GB2312"/>
          <w:sz w:val="32"/>
          <w:szCs w:val="32"/>
          <w:rPrChange w:id="122" w:author="y18718688515@outlook.com" w:date="2021-08-17T09:24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、文化创新展区：国际影视合作、体育娱乐、动漫游</w:t>
      </w:r>
      <w:r>
        <w:rPr>
          <w:rFonts w:hint="eastAsia" w:ascii="仿宋_GB2312" w:hAnsi="Times New Roman" w:eastAsia="仿宋_GB2312"/>
          <w:sz w:val="32"/>
          <w:szCs w:val="32"/>
          <w:rPrChange w:id="123" w:author="y18718688515@outlook.com" w:date="2021-08-17T09:24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戏产业</w:t>
      </w:r>
      <w:r>
        <w:rPr>
          <w:rFonts w:hint="eastAsia" w:ascii="仿宋_GB2312" w:hAnsi="Times New Roman" w:eastAsia="仿宋_GB2312"/>
          <w:sz w:val="32"/>
          <w:szCs w:val="32"/>
          <w:rPrChange w:id="124" w:author="y18718688515@outlook.com" w:date="2021-08-17T09:24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展示；</w:t>
      </w:r>
    </w:p>
    <w:p>
      <w:pPr>
        <w:spacing w:line="560" w:lineRule="exact"/>
        <w:ind w:left="0" w:firstLine="640" w:firstLineChars="200"/>
        <w:rPr>
          <w:rFonts w:hint="eastAsia" w:ascii="仿宋_GB2312" w:hAnsi="Times New Roman" w:eastAsia="仿宋_GB2312"/>
          <w:sz w:val="32"/>
          <w:szCs w:val="32"/>
          <w:rPrChange w:id="126" w:author="y18718688515@outlook.com" w:date="2021-08-17T09:24:00Z">
            <w:rPr>
              <w:rFonts w:ascii="Times New Roman" w:hAnsi="Times New Roman" w:eastAsia="仿宋"/>
              <w:sz w:val="32"/>
              <w:szCs w:val="32"/>
            </w:rPr>
          </w:rPrChange>
        </w:rPr>
        <w:pPrChange w:id="125" w:author="办公室核稿" w:date="2021-08-17T09:44:14Z">
          <w:pPr>
            <w:spacing w:line="360" w:lineRule="auto"/>
            <w:ind w:left="140" w:firstLine="640" w:firstLineChars="200"/>
          </w:pPr>
        </w:pPrChange>
      </w:pPr>
      <w:r>
        <w:rPr>
          <w:rFonts w:ascii="仿宋_GB2312" w:hAnsi="Times New Roman" w:eastAsia="仿宋_GB2312"/>
          <w:sz w:val="32"/>
          <w:szCs w:val="32"/>
          <w:rPrChange w:id="127" w:author="y18718688515@outlook.com" w:date="2021-08-17T09:24:00Z">
            <w:rPr>
              <w:rFonts w:ascii="Times New Roman" w:hAnsi="Times New Roman" w:eastAsia="仿宋"/>
              <w:sz w:val="32"/>
              <w:szCs w:val="32"/>
            </w:rPr>
          </w:rPrChange>
        </w:rPr>
        <w:t>5</w:t>
      </w:r>
      <w:r>
        <w:rPr>
          <w:rFonts w:hint="eastAsia" w:ascii="仿宋_GB2312" w:hAnsi="Times New Roman" w:eastAsia="仿宋_GB2312"/>
          <w:sz w:val="32"/>
          <w:szCs w:val="32"/>
          <w:rPrChange w:id="128" w:author="y18718688515@outlook.com" w:date="2021-08-17T09:24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、技术服务展区：重点关注能源、矿业、金融专业服务</w:t>
      </w:r>
      <w:del w:id="129" w:author="办公室核稿" w:date="2021-08-17T09:45:38Z">
        <w:bookmarkStart w:id="0" w:name="_GoBack"/>
        <w:bookmarkEnd w:id="0"/>
        <w:r>
          <w:rPr>
            <w:rFonts w:hint="eastAsia" w:ascii="仿宋_GB2312" w:hAnsi="Times New Roman" w:eastAsia="仿宋_GB2312"/>
            <w:sz w:val="32"/>
            <w:szCs w:val="32"/>
            <w:rPrChange w:id="130" w:author="y18718688515@outlook.com" w:date="2021-08-17T09:24:00Z">
              <w:rPr>
                <w:rFonts w:hint="eastAsia" w:ascii="Times New Roman" w:hAnsi="Times New Roman" w:eastAsia="仿宋"/>
                <w:sz w:val="32"/>
                <w:szCs w:val="32"/>
              </w:rPr>
            </w:rPrChange>
          </w:rPr>
          <w:delText>；</w:delText>
        </w:r>
      </w:del>
      <w:r>
        <w:rPr>
          <w:rFonts w:hint="eastAsia" w:ascii="仿宋_GB2312" w:hAnsi="Times New Roman" w:eastAsia="仿宋_GB2312"/>
          <w:sz w:val="32"/>
          <w:szCs w:val="32"/>
          <w:rPrChange w:id="132" w:author="y18718688515@outlook.com" w:date="2021-08-17T09:24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（重点展示美丽山二期输变电项目、</w:t>
      </w:r>
      <w:r>
        <w:rPr>
          <w:rFonts w:ascii="仿宋_GB2312" w:hAnsi="Times New Roman" w:eastAsia="仿宋_GB2312"/>
          <w:sz w:val="32"/>
          <w:szCs w:val="32"/>
          <w:rPrChange w:id="133" w:author="y18718688515@outlook.com" w:date="2021-08-17T09:24:00Z">
            <w:rPr>
              <w:rFonts w:ascii="Times New Roman" w:hAnsi="Times New Roman" w:eastAsia="仿宋"/>
              <w:sz w:val="32"/>
              <w:szCs w:val="32"/>
            </w:rPr>
          </w:rPrChange>
        </w:rPr>
        <w:t>P70</w:t>
      </w:r>
      <w:r>
        <w:rPr>
          <w:rFonts w:hint="eastAsia" w:ascii="仿宋_GB2312" w:hAnsi="Times New Roman" w:eastAsia="仿宋_GB2312"/>
          <w:sz w:val="32"/>
          <w:szCs w:val="32"/>
          <w:rPrChange w:id="134" w:author="y18718688515@outlook.com" w:date="2021-08-17T09:24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海上石油工厂、徐工银行等中巴重大项目）</w:t>
      </w:r>
      <w:ins w:id="135" w:author="办公室核稿" w:date="2021-08-17T09:45:30Z">
        <w:r>
          <w:rPr>
            <w:rFonts w:hint="eastAsia" w:ascii="仿宋_GB2312" w:hAnsi="Times New Roman" w:eastAsia="仿宋_GB2312"/>
            <w:sz w:val="32"/>
            <w:szCs w:val="32"/>
            <w:lang w:eastAsia="zh-CN"/>
          </w:rPr>
          <w:t>。</w:t>
        </w:r>
      </w:ins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  <w:pPrChange w:id="136" w:author="y18718688515@outlook.com" w:date="2021-08-17T09:14:00Z">
          <w:pPr>
            <w:numPr>
              <w:ilvl w:val="0"/>
              <w:numId w:val="1"/>
            </w:numPr>
            <w:ind w:firstLine="643" w:firstLineChars="200"/>
          </w:pPr>
        </w:pPrChange>
      </w:pPr>
      <w:r>
        <w:rPr>
          <w:rFonts w:hint="eastAsia" w:ascii="楷体" w:hAnsi="楷体" w:eastAsia="楷体" w:cs="楷体"/>
          <w:b/>
          <w:bCs/>
          <w:sz w:val="32"/>
          <w:szCs w:val="32"/>
        </w:rPr>
        <w:t>线下展（北京国家会议中心核心展区）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  <w:rPrChange w:id="138" w:author="y18718688515@outlook.com" w:date="2021-08-17T09:24:00Z">
            <w:rPr>
              <w:rFonts w:ascii="Times New Roman" w:hAnsi="Times New Roman" w:eastAsia="仿宋" w:cs="Times New Roman"/>
              <w:sz w:val="32"/>
              <w:szCs w:val="32"/>
            </w:rPr>
          </w:rPrChange>
        </w:rPr>
        <w:pPrChange w:id="137" w:author="y18718688515@outlook.com" w:date="2021-08-17T09:14:00Z">
          <w:pPr>
            <w:ind w:firstLine="640" w:firstLineChars="200"/>
          </w:pPr>
        </w:pPrChange>
      </w:pPr>
      <w:r>
        <w:rPr>
          <w:rFonts w:hint="eastAsia" w:ascii="仿宋_GB2312" w:hAnsi="Times New Roman" w:eastAsia="仿宋_GB2312"/>
          <w:sz w:val="32"/>
          <w:szCs w:val="32"/>
          <w:rPrChange w:id="139" w:author="y18718688515@outlook.com" w:date="2021-08-17T09:24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服贸会综合展设置</w:t>
      </w:r>
      <w:r>
        <w:rPr>
          <w:rFonts w:hint="eastAsia" w:ascii="仿宋_GB2312" w:hAnsi="Times New Roman" w:eastAsia="仿宋_GB2312"/>
          <w:sz w:val="32"/>
          <w:szCs w:val="32"/>
          <w:rPrChange w:id="140" w:author="y18718688515@outlook.com" w:date="2021-08-17T09:24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在北京国家会议中心一层，将集中展示全球服务贸易的发展、中国服务贸易的成就以及</w:t>
      </w:r>
      <w:r>
        <w:rPr>
          <w:rFonts w:ascii="仿宋_GB2312" w:hAnsi="Times New Roman" w:eastAsia="仿宋_GB2312"/>
          <w:sz w:val="32"/>
          <w:szCs w:val="32"/>
          <w:rPrChange w:id="141" w:author="y18718688515@outlook.com" w:date="2021-08-17T09:24:00Z">
            <w:rPr>
              <w:rFonts w:ascii="Times New Roman" w:hAnsi="Times New Roman" w:eastAsia="仿宋"/>
              <w:sz w:val="32"/>
              <w:szCs w:val="32"/>
            </w:rPr>
          </w:rPrChange>
        </w:rPr>
        <w:t>12</w:t>
      </w:r>
      <w:r>
        <w:rPr>
          <w:rFonts w:hint="eastAsia" w:ascii="仿宋_GB2312" w:hAnsi="Times New Roman" w:eastAsia="仿宋_GB2312"/>
          <w:sz w:val="32"/>
          <w:szCs w:val="32"/>
          <w:rPrChange w:id="142" w:author="y18718688515@outlook.com" w:date="2021-08-17T09:24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个领域的最新成果，是本次展会最受人瞩目的展区。作为综合展的开篇，序厅展览分为三大部分：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rPrChange w:id="144" w:author="y18718688515@outlook.com" w:date="2021-08-17T09:24:00Z">
            <w:rPr>
              <w:rFonts w:ascii="Times New Roman" w:hAnsi="Times New Roman" w:eastAsia="仿宋"/>
              <w:sz w:val="32"/>
              <w:szCs w:val="32"/>
            </w:rPr>
          </w:rPrChange>
        </w:rPr>
        <w:pPrChange w:id="143" w:author="y18718688515@outlook.com" w:date="2021-08-17T09:14:00Z">
          <w:pPr>
            <w:ind w:firstLine="640" w:firstLineChars="200"/>
          </w:pPr>
        </w:pPrChange>
      </w:pPr>
      <w:r>
        <w:rPr>
          <w:rFonts w:hint="eastAsia" w:ascii="仿宋_GB2312" w:hAnsi="Times New Roman" w:eastAsia="仿宋_GB2312"/>
          <w:sz w:val="32"/>
          <w:szCs w:val="32"/>
          <w:rPrChange w:id="145" w:author="y18718688515@outlook.com" w:date="2021-08-17T09:24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第一部分</w:t>
      </w:r>
      <w:r>
        <w:rPr>
          <w:rFonts w:ascii="仿宋_GB2312" w:hAnsi="Times New Roman" w:eastAsia="仿宋_GB2312"/>
          <w:sz w:val="32"/>
          <w:szCs w:val="32"/>
          <w:rPrChange w:id="146" w:author="y18718688515@outlook.com" w:date="2021-08-17T09:24:00Z">
            <w:rPr>
              <w:rFonts w:ascii="Times New Roman" w:hAnsi="Times New Roman" w:eastAsia="仿宋"/>
              <w:sz w:val="32"/>
              <w:szCs w:val="32"/>
            </w:rPr>
          </w:rPrChange>
        </w:rPr>
        <w:t xml:space="preserve"> </w:t>
      </w:r>
      <w:r>
        <w:rPr>
          <w:rFonts w:hint="eastAsia" w:ascii="仿宋_GB2312" w:hAnsi="Times New Roman" w:eastAsia="仿宋_GB2312"/>
          <w:sz w:val="32"/>
          <w:szCs w:val="32"/>
          <w:rPrChange w:id="147" w:author="y18718688515@outlook.com" w:date="2021-08-17T09:24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全球序曲：</w:t>
      </w:r>
      <w:r>
        <w:rPr>
          <w:rFonts w:hint="eastAsia" w:ascii="仿宋_GB2312" w:hAnsi="Times New Roman" w:eastAsia="仿宋_GB2312"/>
          <w:sz w:val="32"/>
          <w:szCs w:val="32"/>
          <w:rPrChange w:id="148" w:author="y18718688515@outlook.com" w:date="2021-08-17T09:24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走进服贸新时代</w:t>
      </w:r>
      <w:r>
        <w:rPr>
          <w:rFonts w:hint="eastAsia" w:ascii="仿宋_GB2312" w:hAnsi="Times New Roman" w:eastAsia="仿宋_GB2312"/>
          <w:sz w:val="32"/>
          <w:szCs w:val="32"/>
          <w:rPrChange w:id="149" w:author="y18718688515@outlook.com" w:date="2021-08-17T09:24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。通过视频、展板展示服务贸易在全球发展的宏观图景，体现服务贸易在全球经济和社会发展中的突出贡献。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rPrChange w:id="151" w:author="y18718688515@outlook.com" w:date="2021-08-17T09:24:00Z">
            <w:rPr>
              <w:rFonts w:ascii="Times New Roman" w:hAnsi="Times New Roman" w:eastAsia="仿宋"/>
              <w:sz w:val="32"/>
              <w:szCs w:val="32"/>
            </w:rPr>
          </w:rPrChange>
        </w:rPr>
        <w:pPrChange w:id="150" w:author="y18718688515@outlook.com" w:date="2021-08-17T09:14:00Z">
          <w:pPr>
            <w:ind w:firstLine="640" w:firstLineChars="200"/>
          </w:pPr>
        </w:pPrChange>
      </w:pPr>
      <w:r>
        <w:rPr>
          <w:rFonts w:hint="eastAsia" w:ascii="仿宋_GB2312" w:hAnsi="Times New Roman" w:eastAsia="仿宋_GB2312"/>
          <w:sz w:val="32"/>
          <w:szCs w:val="32"/>
          <w:rPrChange w:id="152" w:author="y18718688515@outlook.com" w:date="2021-08-17T09:24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第二部分</w:t>
      </w:r>
      <w:r>
        <w:rPr>
          <w:rFonts w:ascii="仿宋_GB2312" w:hAnsi="Times New Roman" w:eastAsia="仿宋_GB2312"/>
          <w:sz w:val="32"/>
          <w:szCs w:val="32"/>
          <w:rPrChange w:id="153" w:author="y18718688515@outlook.com" w:date="2021-08-17T09:24:00Z">
            <w:rPr>
              <w:rFonts w:ascii="Times New Roman" w:hAnsi="Times New Roman" w:eastAsia="仿宋"/>
              <w:sz w:val="32"/>
              <w:szCs w:val="32"/>
            </w:rPr>
          </w:rPrChange>
        </w:rPr>
        <w:t xml:space="preserve"> </w:t>
      </w:r>
      <w:r>
        <w:rPr>
          <w:rFonts w:hint="eastAsia" w:ascii="仿宋_GB2312" w:hAnsi="Times New Roman" w:eastAsia="仿宋_GB2312"/>
          <w:sz w:val="32"/>
          <w:szCs w:val="32"/>
          <w:rPrChange w:id="154" w:author="y18718688515@outlook.com" w:date="2021-08-17T09:24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人民心曲：开启美好新生活。针对</w:t>
      </w:r>
      <w:r>
        <w:rPr>
          <w:rFonts w:ascii="仿宋_GB2312" w:hAnsi="Times New Roman" w:eastAsia="仿宋_GB2312"/>
          <w:sz w:val="32"/>
          <w:szCs w:val="32"/>
          <w:rPrChange w:id="155" w:author="y18718688515@outlook.com" w:date="2021-08-17T09:24:00Z">
            <w:rPr>
              <w:rFonts w:ascii="Times New Roman" w:hAnsi="Times New Roman" w:eastAsia="仿宋"/>
              <w:sz w:val="32"/>
              <w:szCs w:val="32"/>
            </w:rPr>
          </w:rPrChange>
        </w:rPr>
        <w:t>12</w:t>
      </w:r>
      <w:r>
        <w:rPr>
          <w:rFonts w:hint="eastAsia" w:ascii="仿宋_GB2312" w:hAnsi="Times New Roman" w:eastAsia="仿宋_GB2312"/>
          <w:sz w:val="32"/>
          <w:szCs w:val="32"/>
          <w:rPrChange w:id="156" w:author="y18718688515@outlook.com" w:date="2021-08-17T09:24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个领域，选择</w:t>
      </w:r>
      <w:r>
        <w:rPr>
          <w:rFonts w:ascii="仿宋_GB2312" w:hAnsi="Times New Roman" w:eastAsia="仿宋_GB2312"/>
          <w:sz w:val="32"/>
          <w:szCs w:val="32"/>
          <w:rPrChange w:id="157" w:author="y18718688515@outlook.com" w:date="2021-08-17T09:24:00Z">
            <w:rPr>
              <w:rFonts w:ascii="Times New Roman" w:hAnsi="Times New Roman" w:eastAsia="仿宋"/>
              <w:sz w:val="32"/>
              <w:szCs w:val="32"/>
            </w:rPr>
          </w:rPrChange>
        </w:rPr>
        <w:t>24</w:t>
      </w:r>
      <w:r>
        <w:rPr>
          <w:rFonts w:hint="eastAsia" w:ascii="仿宋_GB2312" w:hAnsi="Times New Roman" w:eastAsia="仿宋_GB2312"/>
          <w:sz w:val="32"/>
          <w:szCs w:val="32"/>
          <w:rPrChange w:id="158" w:author="y18718688515@outlook.com" w:date="2021-08-17T09:24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位“行业讲述人”，通过其亲身经历，展现服务贸易为人类创造美好生活的积极作用，并进一步呈现各行业的发展成就。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rPrChange w:id="160" w:author="y18718688515@outlook.com" w:date="2021-08-17T09:25:00Z">
            <w:rPr>
              <w:rFonts w:ascii="Times New Roman" w:hAnsi="Times New Roman" w:eastAsia="仿宋"/>
              <w:sz w:val="32"/>
              <w:szCs w:val="32"/>
            </w:rPr>
          </w:rPrChange>
        </w:rPr>
        <w:pPrChange w:id="159" w:author="y18718688515@outlook.com" w:date="2021-08-17T09:14:00Z">
          <w:pPr>
            <w:ind w:firstLine="640" w:firstLineChars="200"/>
          </w:pPr>
        </w:pPrChange>
      </w:pPr>
      <w:r>
        <w:rPr>
          <w:rFonts w:hint="eastAsia" w:ascii="仿宋_GB2312" w:hAnsi="Times New Roman" w:eastAsia="仿宋_GB2312"/>
          <w:sz w:val="32"/>
          <w:szCs w:val="32"/>
          <w:rPrChange w:id="161" w:author="y18718688515@outlook.com" w:date="2021-08-17T09:25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第三部分</w:t>
      </w:r>
      <w:r>
        <w:rPr>
          <w:rFonts w:ascii="仿宋_GB2312" w:hAnsi="Times New Roman" w:eastAsia="仿宋_GB2312"/>
          <w:sz w:val="32"/>
          <w:szCs w:val="32"/>
          <w:rPrChange w:id="162" w:author="y18718688515@outlook.com" w:date="2021-08-17T09:25:00Z">
            <w:rPr>
              <w:rFonts w:ascii="Times New Roman" w:hAnsi="Times New Roman" w:eastAsia="仿宋"/>
              <w:sz w:val="32"/>
              <w:szCs w:val="32"/>
            </w:rPr>
          </w:rPrChange>
        </w:rPr>
        <w:t xml:space="preserve"> </w:t>
      </w:r>
      <w:r>
        <w:rPr>
          <w:rFonts w:hint="eastAsia" w:ascii="仿宋_GB2312" w:hAnsi="Times New Roman" w:eastAsia="仿宋_GB2312"/>
          <w:sz w:val="32"/>
          <w:szCs w:val="32"/>
          <w:rPrChange w:id="163" w:author="y18718688515@outlook.com" w:date="2021-08-17T09:25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世界合曲：实现互惠新梦想。</w:t>
      </w:r>
      <w:r>
        <w:rPr>
          <w:rFonts w:hint="eastAsia" w:ascii="仿宋_GB2312" w:hAnsi="Times New Roman" w:eastAsia="仿宋_GB2312"/>
          <w:sz w:val="32"/>
          <w:szCs w:val="32"/>
          <w:rPrChange w:id="164" w:author="y18718688515@outlook.com" w:date="2021-08-17T09:25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臻</w:t>
      </w:r>
      <w:r>
        <w:rPr>
          <w:rFonts w:hint="eastAsia" w:ascii="仿宋_GB2312" w:hAnsi="Times New Roman" w:eastAsia="仿宋_GB2312"/>
          <w:sz w:val="32"/>
          <w:szCs w:val="32"/>
          <w:rPrChange w:id="165" w:author="y18718688515@outlook.com" w:date="2021-08-17T09:25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选八件国际服务贸易合作的经典“作品”。在实物展示的同时，深入挖掘实物背后的“服务”内容，寓意共建服务贸易领域人类命运共同体。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rPrChange w:id="167" w:author="y18718688515@outlook.com" w:date="2021-08-17T09:25:00Z">
            <w:rPr>
              <w:rFonts w:ascii="Times New Roman" w:hAnsi="Times New Roman" w:eastAsia="仿宋"/>
              <w:sz w:val="32"/>
              <w:szCs w:val="32"/>
            </w:rPr>
          </w:rPrChange>
        </w:rPr>
        <w:pPrChange w:id="166" w:author="y18718688515@outlook.com" w:date="2021-08-17T09:14:00Z">
          <w:pPr>
            <w:ind w:firstLine="640" w:firstLineChars="200"/>
          </w:pPr>
        </w:pPrChange>
      </w:pPr>
      <w:r>
        <w:rPr>
          <w:rFonts w:hint="eastAsia" w:ascii="仿宋_GB2312" w:hAnsi="Times New Roman" w:eastAsia="仿宋_GB2312"/>
          <w:sz w:val="32"/>
          <w:szCs w:val="32"/>
          <w:rPrChange w:id="168" w:author="y18718688515@outlook.com" w:date="2021-08-17T09:25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收费标准：约</w:t>
      </w:r>
      <w:r>
        <w:rPr>
          <w:rFonts w:ascii="仿宋_GB2312" w:hAnsi="Times New Roman" w:eastAsia="仿宋_GB2312"/>
          <w:sz w:val="32"/>
          <w:szCs w:val="32"/>
          <w:rPrChange w:id="169" w:author="y18718688515@outlook.com" w:date="2021-08-17T09:25:00Z">
            <w:rPr>
              <w:rFonts w:ascii="Times New Roman" w:hAnsi="Times New Roman" w:eastAsia="仿宋"/>
              <w:sz w:val="32"/>
              <w:szCs w:val="32"/>
            </w:rPr>
          </w:rPrChange>
        </w:rPr>
        <w:t>4000</w:t>
      </w:r>
      <w:r>
        <w:rPr>
          <w:rFonts w:hint="eastAsia" w:ascii="仿宋_GB2312" w:hAnsi="Times New Roman" w:eastAsia="仿宋_GB2312"/>
          <w:sz w:val="32"/>
          <w:szCs w:val="32"/>
          <w:rPrChange w:id="170" w:author="y18718688515@outlook.com" w:date="2021-08-17T09:25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元</w:t>
      </w:r>
      <w:r>
        <w:rPr>
          <w:rFonts w:ascii="仿宋_GB2312" w:hAnsi="Times New Roman" w:eastAsia="仿宋_GB2312"/>
          <w:sz w:val="32"/>
          <w:szCs w:val="32"/>
          <w:rPrChange w:id="171" w:author="y18718688515@outlook.com" w:date="2021-08-17T09:25:00Z">
            <w:rPr>
              <w:rFonts w:ascii="Times New Roman" w:hAnsi="Times New Roman" w:eastAsia="仿宋"/>
              <w:sz w:val="32"/>
              <w:szCs w:val="32"/>
            </w:rPr>
          </w:rPrChange>
        </w:rPr>
        <w:t>/</w:t>
      </w:r>
      <w:r>
        <w:rPr>
          <w:rFonts w:hint="eastAsia" w:ascii="Segoe UI Symbol" w:hAnsi="Segoe UI Symbol" w:eastAsia="Segoe UI Symbol" w:cs="Segoe UI Symbol"/>
          <w:sz w:val="32"/>
          <w:szCs w:val="32"/>
          <w:rPrChange w:id="172" w:author="y18718688515@outlook.com" w:date="2021-08-17T09:25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㎡</w:t>
      </w:r>
      <w:r>
        <w:rPr>
          <w:rFonts w:hint="eastAsia" w:ascii="仿宋_GB2312" w:hAnsi="仿宋_GB2312" w:eastAsia="仿宋_GB2312" w:cs="仿宋_GB2312"/>
          <w:sz w:val="32"/>
          <w:szCs w:val="32"/>
          <w:rPrChange w:id="173" w:author="y18718688515@outlook.com" w:date="2021-08-17T09:25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rPrChange w:id="174" w:author="y18718688515@outlook.com" w:date="2021-08-17T09:25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展位需</w:t>
      </w:r>
      <w:r>
        <w:rPr>
          <w:rFonts w:hint="eastAsia" w:ascii="仿宋_GB2312" w:hAnsi="仿宋_GB2312" w:eastAsia="仿宋_GB2312" w:cs="仿宋_GB2312"/>
          <w:sz w:val="32"/>
          <w:szCs w:val="32"/>
          <w:rPrChange w:id="175" w:author="y18718688515@outlook.com" w:date="2021-08-17T09:25:00Z">
            <w:rPr>
              <w:rFonts w:hint="eastAsia" w:ascii="Times New Roman" w:hAnsi="Times New Roman" w:eastAsia="仿宋"/>
              <w:sz w:val="32"/>
              <w:szCs w:val="32"/>
            </w:rPr>
          </w:rPrChange>
        </w:rPr>
        <w:t>提前向组委会确认）</w:t>
      </w:r>
    </w:p>
    <w:p>
      <w:pPr>
        <w:spacing w:line="560" w:lineRule="exact"/>
        <w:pPrChange w:id="176" w:author="y18718688515@outlook.com" w:date="2021-08-17T09:14:00Z">
          <w:pPr/>
        </w:pPrChange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0F4E4E"/>
    <w:multiLevelType w:val="singleLevel"/>
    <w:tmpl w:val="940F4E4E"/>
    <w:lvl w:ilvl="0" w:tentative="0">
      <w:start w:val="3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y18718688515@outlook.com">
    <w15:presenceInfo w15:providerId="Windows Live" w15:userId="e9759a00d010828b"/>
  </w15:person>
  <w15:person w15:author="办公室核稿">
    <w15:presenceInfo w15:providerId="None" w15:userId="办公室核稿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2206E"/>
    <w:rsid w:val="000B0751"/>
    <w:rsid w:val="00411EF9"/>
    <w:rsid w:val="00534094"/>
    <w:rsid w:val="00925044"/>
    <w:rsid w:val="00B906EA"/>
    <w:rsid w:val="00DC1D1D"/>
    <w:rsid w:val="428D74CC"/>
    <w:rsid w:val="4E412E13"/>
    <w:rsid w:val="7DA2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1"/>
    <w:basedOn w:val="1"/>
    <w:qFormat/>
    <w:uiPriority w:val="0"/>
    <w:pPr>
      <w:ind w:firstLine="20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1258</Characters>
  <Lines>10</Lines>
  <Paragraphs>2</Paragraphs>
  <TotalTime>12</TotalTime>
  <ScaleCrop>false</ScaleCrop>
  <LinksUpToDate>false</LinksUpToDate>
  <CharactersWithSpaces>1476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2021-08-16T02:12:00Z</dcterms:created>
  <dc:creator>黄金</dc:creator>
  <cp:lastModifiedBy>办公室核稿</cp:lastModifiedBy>
  <dcterms:modified xsi:type="dcterms:W3CDTF">2021-08-17T01:45:57Z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