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20" w:lineRule="exact"/>
        <w:rPr>
          <w:del w:id="0" w:author="马啸" w:date="2020-07-17T10:57:29Z"/>
          <w:rFonts w:hint="eastAsia" w:ascii="黑体" w:hAnsi="黑体" w:eastAsia="黑体" w:cs="仿宋_GB2312"/>
          <w:sz w:val="32"/>
          <w:szCs w:val="32"/>
        </w:rPr>
      </w:pPr>
    </w:p>
    <w:p>
      <w:pPr>
        <w:overflowPunct w:val="0"/>
        <w:spacing w:line="620" w:lineRule="exact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overflowPunct w:val="0"/>
        <w:spacing w:line="620" w:lineRule="exact"/>
        <w:jc w:val="center"/>
        <w:rPr>
          <w:rFonts w:ascii="黑体" w:hAnsi="黑体" w:eastAsia="黑体"/>
          <w:sz w:val="41"/>
          <w:szCs w:val="41"/>
        </w:rPr>
      </w:pPr>
    </w:p>
    <w:p>
      <w:pPr>
        <w:overflowPunct w:val="0"/>
        <w:spacing w:line="620" w:lineRule="exact"/>
        <w:jc w:val="center"/>
        <w:rPr>
          <w:rFonts w:ascii="宋体" w:hAnsi="宋体" w:cs="方正小标宋简体"/>
          <w:b/>
          <w:sz w:val="41"/>
          <w:szCs w:val="41"/>
        </w:rPr>
      </w:pPr>
      <w:r>
        <w:rPr>
          <w:rFonts w:hint="eastAsia" w:ascii="宋体" w:hAnsi="宋体" w:cs="方正小标宋简体"/>
          <w:b/>
          <w:sz w:val="41"/>
          <w:szCs w:val="41"/>
        </w:rPr>
        <w:t>2020年全国双创周深圳活动暨第六届</w:t>
      </w:r>
      <w:r>
        <w:rPr>
          <w:rFonts w:ascii="宋体" w:hAnsi="宋体" w:cs="方正小标宋简体"/>
          <w:b/>
          <w:sz w:val="41"/>
          <w:szCs w:val="41"/>
        </w:rPr>
        <w:br w:type="textWrapping"/>
      </w:r>
      <w:r>
        <w:rPr>
          <w:rFonts w:hint="eastAsia" w:ascii="宋体" w:hAnsi="宋体" w:cs="方正小标宋简体"/>
          <w:b/>
          <w:sz w:val="41"/>
          <w:szCs w:val="41"/>
        </w:rPr>
        <w:t>深圳国际创客周活动征集模板</w:t>
      </w:r>
    </w:p>
    <w:p>
      <w:pPr>
        <w:overflowPunct w:val="0"/>
        <w:spacing w:line="620" w:lineRule="exact"/>
        <w:jc w:val="center"/>
        <w:rPr>
          <w:rFonts w:ascii="楷体_GB2312" w:eastAsia="楷体_GB2312"/>
          <w:sz w:val="41"/>
          <w:szCs w:val="41"/>
        </w:rPr>
      </w:pPr>
    </w:p>
    <w:p>
      <w:pPr>
        <w:overflowPunct w:val="0"/>
        <w:spacing w:line="680" w:lineRule="exact"/>
        <w:ind w:firstLine="140" w:firstLineChars="44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活动名称</w:t>
      </w:r>
    </w:p>
    <w:p>
      <w:pPr>
        <w:overflowPunct w:val="0"/>
        <w:spacing w:line="680" w:lineRule="exact"/>
        <w:ind w:firstLine="140" w:firstLineChars="44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1.活动时间：</w:t>
      </w:r>
    </w:p>
    <w:p>
      <w:pPr>
        <w:overflowPunct w:val="0"/>
        <w:spacing w:line="680" w:lineRule="exact"/>
        <w:ind w:firstLine="140" w:firstLineChars="44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2.举办地点：</w:t>
      </w:r>
    </w:p>
    <w:p>
      <w:pPr>
        <w:overflowPunct w:val="0"/>
        <w:spacing w:line="680" w:lineRule="exact"/>
        <w:ind w:firstLine="140" w:firstLineChars="44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3.主办单位：</w:t>
      </w:r>
    </w:p>
    <w:p>
      <w:pPr>
        <w:overflowPunct w:val="0"/>
        <w:spacing w:line="680" w:lineRule="exact"/>
        <w:ind w:firstLine="140" w:firstLineChars="44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4.承办单位：</w:t>
      </w:r>
    </w:p>
    <w:p>
      <w:pPr>
        <w:overflowPunct w:val="0"/>
        <w:spacing w:line="680" w:lineRule="exact"/>
        <w:ind w:firstLine="140" w:firstLineChars="44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5.参加人员：</w:t>
      </w:r>
    </w:p>
    <w:p>
      <w:pPr>
        <w:overflowPunct w:val="0"/>
        <w:spacing w:line="680" w:lineRule="exact"/>
        <w:ind w:firstLine="140" w:firstLineChars="44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6.主要内容：</w:t>
      </w:r>
    </w:p>
    <w:p>
      <w:pPr>
        <w:overflowPunct w:val="0"/>
        <w:spacing w:line="680" w:lineRule="exact"/>
        <w:ind w:firstLine="140" w:firstLineChars="44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7.经费预算：</w:t>
      </w:r>
    </w:p>
    <w:p>
      <w:pPr>
        <w:overflowPunct w:val="0"/>
        <w:spacing w:line="680" w:lineRule="exact"/>
        <w:ind w:firstLine="140" w:firstLineChars="44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8.安全保障：</w:t>
      </w:r>
    </w:p>
    <w:p>
      <w:pPr>
        <w:overflowPunct w:val="0"/>
        <w:spacing w:line="680" w:lineRule="exact"/>
        <w:ind w:firstLine="140" w:firstLineChars="44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9.联系人及手机号：</w:t>
      </w:r>
    </w:p>
    <w:p/>
    <w:sectPr>
      <w:footerReference r:id="rId3" w:type="default"/>
      <w:pgSz w:w="11906" w:h="16838"/>
      <w:pgMar w:top="1440" w:right="1800" w:bottom="1440" w:left="1800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012891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 w:val="1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3011D"/>
    <w:rsid w:val="1FD206C0"/>
    <w:rsid w:val="33C13C82"/>
    <w:rsid w:val="49A623D5"/>
    <w:rsid w:val="6DA4448E"/>
    <w:rsid w:val="7103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2020-07-17T02:13:00Z</dcterms:created>
  <dc:creator>Eric</dc:creator>
  <cp:lastModifiedBy>马啸</cp:lastModifiedBy>
  <dcterms:modified xsi:type="dcterms:W3CDTF">2020-07-17T02:57:35Z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