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p>
    <w:p>
      <w:pPr>
        <w:jc w:val="center"/>
        <w:rPr>
          <w:rFonts w:ascii="宋体" w:hAnsi="宋体" w:eastAsia="宋体"/>
          <w:b/>
          <w:sz w:val="44"/>
          <w:szCs w:val="44"/>
        </w:rPr>
      </w:pPr>
      <w:r>
        <w:rPr>
          <w:rFonts w:hint="eastAsia" w:ascii="宋体" w:hAnsi="宋体" w:eastAsia="宋体"/>
          <w:b/>
          <w:sz w:val="44"/>
          <w:szCs w:val="44"/>
        </w:rPr>
        <w:t>龙岗区城中村综合管理暂行办法</w:t>
      </w:r>
    </w:p>
    <w:p>
      <w:pPr>
        <w:jc w:val="center"/>
        <w:rPr>
          <w:ins w:id="0" w:author="H＆Y" w:date="2019-07-02T10:59:49Z"/>
          <w:rFonts w:hint="eastAsia" w:ascii="仿宋_GB2312" w:eastAsia="仿宋_GB2312"/>
          <w:sz w:val="32"/>
          <w:szCs w:val="32"/>
          <w:lang w:val="en-US" w:eastAsia="zh-CN"/>
        </w:rPr>
      </w:pPr>
      <w:r>
        <w:rPr>
          <w:rFonts w:hint="eastAsia" w:ascii="仿宋_GB2312" w:eastAsia="仿宋_GB2312"/>
          <w:sz w:val="32"/>
          <w:szCs w:val="32"/>
          <w:lang w:val="en-US" w:eastAsia="zh-CN"/>
        </w:rPr>
        <w:t>（征求意见稿）</w:t>
      </w:r>
    </w:p>
    <w:p>
      <w:pPr>
        <w:jc w:val="center"/>
        <w:rPr>
          <w:rFonts w:hint="eastAsia" w:ascii="仿宋_GB2312" w:eastAsia="仿宋_GB2312"/>
          <w:sz w:val="32"/>
          <w:szCs w:val="32"/>
          <w:lang w:val="en-US" w:eastAsia="zh-CN"/>
        </w:rPr>
      </w:pPr>
    </w:p>
    <w:p>
      <w:pPr>
        <w:jc w:val="center"/>
        <w:rPr>
          <w:rFonts w:ascii="黑体" w:hAnsi="黑体" w:eastAsia="黑体"/>
          <w:sz w:val="32"/>
          <w:szCs w:val="32"/>
        </w:rPr>
      </w:pPr>
      <w:r>
        <w:rPr>
          <w:rFonts w:hint="eastAsia" w:ascii="黑体" w:hAnsi="黑体" w:eastAsia="黑体"/>
          <w:sz w:val="32"/>
          <w:szCs w:val="32"/>
        </w:rPr>
        <w:t>第一章</w:t>
      </w:r>
      <w:r>
        <w:rPr>
          <w:rFonts w:ascii="黑体" w:hAnsi="黑体" w:eastAsia="黑体"/>
          <w:sz w:val="32"/>
          <w:szCs w:val="32"/>
        </w:rPr>
        <w:t xml:space="preserve">  总 则</w:t>
      </w:r>
    </w:p>
    <w:p>
      <w:pPr>
        <w:ind w:firstLine="643" w:firstLineChars="200"/>
        <w:rPr>
          <w:rFonts w:ascii="仿宋_GB2312" w:eastAsia="仿宋_GB2312"/>
          <w:sz w:val="32"/>
          <w:szCs w:val="32"/>
        </w:rPr>
      </w:pPr>
      <w:r>
        <w:rPr>
          <w:rFonts w:hint="eastAsia" w:ascii="仿宋_GB2312" w:eastAsia="仿宋_GB2312"/>
          <w:b/>
          <w:sz w:val="32"/>
          <w:szCs w:val="32"/>
        </w:rPr>
        <w:t>第一条</w:t>
      </w:r>
      <w:r>
        <w:rPr>
          <w:rFonts w:ascii="仿宋_GB2312" w:eastAsia="仿宋_GB2312"/>
          <w:sz w:val="32"/>
          <w:szCs w:val="32"/>
        </w:rPr>
        <w:t xml:space="preserve"> 为进一步巩固我区城中村综合</w:t>
      </w:r>
      <w:r>
        <w:rPr>
          <w:rFonts w:hint="eastAsia" w:ascii="仿宋_GB2312" w:eastAsia="仿宋_GB2312"/>
          <w:sz w:val="32"/>
          <w:szCs w:val="32"/>
        </w:rPr>
        <w:t>治理</w:t>
      </w:r>
      <w:r>
        <w:rPr>
          <w:rFonts w:ascii="仿宋_GB2312" w:eastAsia="仿宋_GB2312"/>
          <w:sz w:val="32"/>
          <w:szCs w:val="32"/>
        </w:rPr>
        <w:t>成果，</w:t>
      </w:r>
      <w:r>
        <w:rPr>
          <w:rFonts w:hint="eastAsia" w:ascii="仿宋_GB2312" w:eastAsia="仿宋_GB2312"/>
          <w:sz w:val="32"/>
          <w:szCs w:val="32"/>
        </w:rPr>
        <w:t>建立健全城中村管理的长效机制，不断提升城中村管理科学化、标准化、长效化、精细化水平，打造</w:t>
      </w:r>
      <w:bookmarkStart w:id="0" w:name="_Hlk8562682"/>
      <w:r>
        <w:rPr>
          <w:rFonts w:hint="eastAsia" w:ascii="仿宋_GB2312" w:eastAsia="仿宋_GB2312"/>
          <w:sz w:val="32"/>
          <w:szCs w:val="32"/>
        </w:rPr>
        <w:t>安全、干净、有序、美丽的</w:t>
      </w:r>
      <w:bookmarkEnd w:id="0"/>
      <w:r>
        <w:rPr>
          <w:rFonts w:hint="eastAsia" w:ascii="仿宋_GB2312" w:eastAsia="仿宋_GB2312"/>
          <w:sz w:val="32"/>
          <w:szCs w:val="32"/>
        </w:rPr>
        <w:t>城市环境，</w:t>
      </w:r>
      <w:r>
        <w:rPr>
          <w:rFonts w:ascii="仿宋_GB2312" w:eastAsia="仿宋_GB2312"/>
          <w:sz w:val="32"/>
          <w:szCs w:val="32"/>
        </w:rPr>
        <w:t>根据有关法律、法规、规章及规范性文件的相关规定，结合我区实际，制定本办法。</w:t>
      </w:r>
    </w:p>
    <w:p>
      <w:pPr>
        <w:ind w:firstLine="643" w:firstLineChars="200"/>
        <w:rPr>
          <w:rFonts w:ascii="仿宋_GB2312" w:eastAsia="仿宋_GB2312"/>
          <w:sz w:val="32"/>
          <w:szCs w:val="32"/>
        </w:rPr>
      </w:pPr>
      <w:r>
        <w:rPr>
          <w:rFonts w:hint="eastAsia" w:ascii="仿宋_GB2312" w:eastAsia="仿宋_GB2312"/>
          <w:b/>
          <w:sz w:val="32"/>
          <w:szCs w:val="32"/>
        </w:rPr>
        <w:t>第二条</w:t>
      </w:r>
      <w:r>
        <w:rPr>
          <w:rFonts w:ascii="仿宋_GB2312" w:eastAsia="仿宋_GB2312"/>
          <w:sz w:val="32"/>
          <w:szCs w:val="32"/>
        </w:rPr>
        <w:t xml:space="preserve"> 本规定所称的城中村（含城市待建区域内的旧村，以下统称城中村）是指我市城市化过程中依照有关规定由原农村集体经济组织的村民及继受单位保留使用的非农建设用地的地域范围内的建成区域。</w:t>
      </w:r>
    </w:p>
    <w:p>
      <w:pPr>
        <w:ind w:firstLine="643" w:firstLineChars="200"/>
        <w:rPr>
          <w:rFonts w:ascii="仿宋_GB2312" w:eastAsia="仿宋_GB2312"/>
          <w:sz w:val="32"/>
          <w:szCs w:val="32"/>
        </w:rPr>
      </w:pPr>
      <w:r>
        <w:rPr>
          <w:rFonts w:hint="eastAsia" w:ascii="仿宋_GB2312" w:eastAsia="仿宋_GB2312"/>
          <w:b/>
          <w:sz w:val="32"/>
          <w:szCs w:val="32"/>
        </w:rPr>
        <w:t>第三条</w:t>
      </w:r>
      <w:r>
        <w:rPr>
          <w:rFonts w:ascii="仿宋_GB2312" w:eastAsia="仿宋_GB2312"/>
          <w:sz w:val="32"/>
          <w:szCs w:val="32"/>
        </w:rPr>
        <w:t xml:space="preserve"> 城中村市容环境综合整治后续管理，应遵循“行业指导、街道负责、社区实施、物管协助、居民参与”的原则，以改善城中村市容环境为重点，以消除安全隐患、完善城市公共服务功能、构建和谐社区为目标，达到</w:t>
      </w:r>
      <w:r>
        <w:rPr>
          <w:rFonts w:hint="eastAsia" w:ascii="仿宋_GB2312" w:eastAsia="仿宋_GB2312"/>
          <w:sz w:val="32"/>
          <w:szCs w:val="32"/>
        </w:rPr>
        <w:t>安全、干净、有序、美丽</w:t>
      </w:r>
      <w:r>
        <w:rPr>
          <w:rFonts w:ascii="仿宋_GB2312" w:eastAsia="仿宋_GB2312"/>
          <w:sz w:val="32"/>
          <w:szCs w:val="32"/>
        </w:rPr>
        <w:t>、宜居、宜业的标准。</w:t>
      </w:r>
    </w:p>
    <w:p>
      <w:pPr>
        <w:ind w:firstLine="643" w:firstLineChars="200"/>
        <w:rPr>
          <w:rFonts w:ascii="仿宋_GB2312" w:eastAsia="仿宋_GB2312"/>
          <w:sz w:val="32"/>
          <w:szCs w:val="32"/>
        </w:rPr>
      </w:pPr>
      <w:r>
        <w:rPr>
          <w:rFonts w:hint="eastAsia" w:ascii="仿宋_GB2312" w:eastAsia="仿宋_GB2312"/>
          <w:b/>
          <w:sz w:val="32"/>
          <w:szCs w:val="32"/>
        </w:rPr>
        <w:t>第四条</w:t>
      </w:r>
      <w:r>
        <w:rPr>
          <w:rFonts w:ascii="仿宋_GB2312" w:eastAsia="仿宋_GB2312"/>
          <w:sz w:val="32"/>
          <w:szCs w:val="32"/>
        </w:rPr>
        <w:t xml:space="preserve"> </w:t>
      </w:r>
      <w:r>
        <w:rPr>
          <w:rFonts w:hint="eastAsia" w:ascii="仿宋_GB2312" w:eastAsia="仿宋_GB2312"/>
          <w:sz w:val="32"/>
          <w:szCs w:val="32"/>
        </w:rPr>
        <w:t>龙岗</w:t>
      </w:r>
      <w:r>
        <w:rPr>
          <w:rFonts w:ascii="仿宋_GB2312" w:eastAsia="仿宋_GB2312"/>
          <w:sz w:val="32"/>
          <w:szCs w:val="32"/>
        </w:rPr>
        <w:t>区城中村综合治</w:t>
      </w:r>
      <w:r>
        <w:rPr>
          <w:rFonts w:hint="eastAsia" w:ascii="仿宋_GB2312" w:eastAsia="仿宋_GB2312"/>
          <w:sz w:val="32"/>
          <w:szCs w:val="32"/>
        </w:rPr>
        <w:t>理</w:t>
      </w:r>
      <w:r>
        <w:rPr>
          <w:rFonts w:ascii="仿宋_GB2312" w:eastAsia="仿宋_GB2312"/>
          <w:sz w:val="32"/>
          <w:szCs w:val="32"/>
        </w:rPr>
        <w:t>后续管理，除应符合本办法外，还应符合国家、省、市有关法律、法规、规章、规范性文件及相关行业标准的相关规定。</w:t>
      </w:r>
    </w:p>
    <w:p>
      <w:pPr>
        <w:jc w:val="center"/>
        <w:rPr>
          <w:rFonts w:ascii="黑体" w:hAnsi="黑体" w:eastAsia="黑体"/>
          <w:sz w:val="32"/>
          <w:szCs w:val="32"/>
        </w:rPr>
      </w:pPr>
      <w:r>
        <w:rPr>
          <w:rFonts w:hint="eastAsia" w:ascii="黑体" w:hAnsi="黑体" w:eastAsia="黑体"/>
          <w:sz w:val="32"/>
          <w:szCs w:val="32"/>
        </w:rPr>
        <w:t>第二章</w:t>
      </w:r>
      <w:r>
        <w:rPr>
          <w:rFonts w:ascii="黑体" w:hAnsi="黑体" w:eastAsia="黑体"/>
          <w:sz w:val="32"/>
          <w:szCs w:val="32"/>
        </w:rPr>
        <w:t xml:space="preserve">  责任分工</w:t>
      </w:r>
    </w:p>
    <w:p>
      <w:pPr>
        <w:ind w:firstLine="643" w:firstLineChars="200"/>
        <w:rPr>
          <w:rFonts w:ascii="仿宋_GB2312" w:eastAsia="仿宋_GB2312"/>
          <w:sz w:val="32"/>
          <w:szCs w:val="32"/>
        </w:rPr>
      </w:pPr>
      <w:r>
        <w:rPr>
          <w:rFonts w:hint="eastAsia" w:ascii="仿宋_GB2312" w:eastAsia="仿宋_GB2312"/>
          <w:b/>
          <w:sz w:val="32"/>
          <w:szCs w:val="32"/>
        </w:rPr>
        <w:t>第五条</w:t>
      </w:r>
      <w:r>
        <w:rPr>
          <w:rFonts w:ascii="仿宋_GB2312" w:eastAsia="仿宋_GB2312"/>
          <w:b/>
          <w:sz w:val="32"/>
          <w:szCs w:val="32"/>
        </w:rPr>
        <w:t xml:space="preserve"> </w:t>
      </w:r>
      <w:r>
        <w:rPr>
          <w:rFonts w:ascii="仿宋_GB2312" w:eastAsia="仿宋_GB2312"/>
          <w:sz w:val="32"/>
          <w:szCs w:val="32"/>
        </w:rPr>
        <w:t>各街道办职责：负责统筹、协调城中村日常城市管理工作和协助执法工作；组织、协调、指挥开展城中村</w:t>
      </w:r>
      <w:r>
        <w:rPr>
          <w:rFonts w:hint="eastAsia" w:ascii="仿宋_GB2312" w:eastAsia="仿宋_GB2312"/>
          <w:sz w:val="32"/>
          <w:szCs w:val="32"/>
        </w:rPr>
        <w:t>各项</w:t>
      </w:r>
      <w:r>
        <w:rPr>
          <w:rFonts w:ascii="仿宋_GB2312" w:eastAsia="仿宋_GB2312"/>
          <w:sz w:val="32"/>
          <w:szCs w:val="32"/>
        </w:rPr>
        <w:t>专项整治；研究制定具体的管理办法，并检查及督促社区工作站和相关单位及个人落实城中村</w:t>
      </w:r>
      <w:r>
        <w:rPr>
          <w:rFonts w:hint="eastAsia" w:ascii="仿宋_GB2312" w:eastAsia="仿宋_GB2312"/>
          <w:sz w:val="32"/>
          <w:szCs w:val="32"/>
        </w:rPr>
        <w:t>综合</w:t>
      </w:r>
      <w:r>
        <w:rPr>
          <w:rFonts w:ascii="仿宋_GB2312" w:eastAsia="仿宋_GB2312"/>
          <w:sz w:val="32"/>
          <w:szCs w:val="32"/>
        </w:rPr>
        <w:t>管理责任；组织社区工作站按照网格化管理的要求，开展安全检查、巡查，整治</w:t>
      </w:r>
      <w:r>
        <w:rPr>
          <w:rFonts w:hint="eastAsia" w:ascii="仿宋_GB2312" w:eastAsia="仿宋_GB2312"/>
          <w:sz w:val="32"/>
          <w:szCs w:val="32"/>
        </w:rPr>
        <w:t>各类</w:t>
      </w:r>
      <w:r>
        <w:rPr>
          <w:rFonts w:ascii="仿宋_GB2312" w:eastAsia="仿宋_GB2312"/>
          <w:sz w:val="32"/>
          <w:szCs w:val="32"/>
        </w:rPr>
        <w:t>安全隐患。</w:t>
      </w:r>
    </w:p>
    <w:p>
      <w:pPr>
        <w:ind w:firstLine="640" w:firstLineChars="200"/>
        <w:rPr>
          <w:rFonts w:ascii="仿宋_GB2312" w:eastAsia="仿宋_GB2312"/>
          <w:sz w:val="32"/>
          <w:szCs w:val="32"/>
        </w:rPr>
      </w:pPr>
      <w:r>
        <w:rPr>
          <w:rFonts w:hint="eastAsia" w:ascii="仿宋_GB2312" w:eastAsia="仿宋_GB2312"/>
          <w:sz w:val="32"/>
          <w:szCs w:val="32"/>
        </w:rPr>
        <w:t>社区工作站作为街道城中村城市管理第一责任人，在辖区街道办的指导下协助相关职能部门开展城中村综合管理的各项工作。</w:t>
      </w:r>
    </w:p>
    <w:p>
      <w:pPr>
        <w:ind w:firstLine="643" w:firstLineChars="200"/>
        <w:rPr>
          <w:rFonts w:ascii="仿宋_GB2312" w:eastAsia="仿宋_GB2312"/>
          <w:sz w:val="32"/>
          <w:szCs w:val="32"/>
        </w:rPr>
      </w:pPr>
      <w:r>
        <w:rPr>
          <w:rFonts w:hint="eastAsia" w:ascii="仿宋_GB2312" w:eastAsia="仿宋_GB2312"/>
          <w:b/>
          <w:sz w:val="32"/>
          <w:szCs w:val="32"/>
        </w:rPr>
        <w:t>第六条</w:t>
      </w:r>
      <w:r>
        <w:rPr>
          <w:rFonts w:ascii="仿宋_GB2312" w:eastAsia="仿宋_GB2312"/>
          <w:b/>
          <w:sz w:val="32"/>
          <w:szCs w:val="32"/>
        </w:rPr>
        <w:t xml:space="preserve"> </w:t>
      </w:r>
      <w:r>
        <w:rPr>
          <w:rFonts w:ascii="仿宋_GB2312" w:eastAsia="仿宋_GB2312"/>
          <w:sz w:val="32"/>
          <w:szCs w:val="32"/>
        </w:rPr>
        <w:t>区城市管理</w:t>
      </w:r>
      <w:r>
        <w:rPr>
          <w:rFonts w:hint="eastAsia" w:ascii="仿宋_GB2312" w:eastAsia="仿宋_GB2312"/>
          <w:sz w:val="32"/>
          <w:szCs w:val="32"/>
        </w:rPr>
        <w:t>和综合执法</w:t>
      </w:r>
      <w:r>
        <w:rPr>
          <w:rFonts w:ascii="仿宋_GB2312" w:eastAsia="仿宋_GB2312"/>
          <w:sz w:val="32"/>
          <w:szCs w:val="32"/>
        </w:rPr>
        <w:t>局职责：负责全区城中村市容秩序、环境卫生、园林绿化</w:t>
      </w:r>
      <w:r>
        <w:rPr>
          <w:rFonts w:hint="eastAsia" w:ascii="仿宋_GB2312" w:eastAsia="仿宋_GB2312"/>
          <w:sz w:val="32"/>
          <w:szCs w:val="32"/>
        </w:rPr>
        <w:t>等工作的</w:t>
      </w:r>
      <w:r>
        <w:rPr>
          <w:rFonts w:ascii="仿宋_GB2312" w:eastAsia="仿宋_GB2312"/>
          <w:sz w:val="32"/>
          <w:szCs w:val="32"/>
        </w:rPr>
        <w:t>协调和</w:t>
      </w:r>
      <w:bookmarkStart w:id="1" w:name="_Hlk8565550"/>
      <w:r>
        <w:rPr>
          <w:rFonts w:ascii="仿宋_GB2312" w:eastAsia="仿宋_GB2312"/>
          <w:sz w:val="32"/>
          <w:szCs w:val="32"/>
        </w:rPr>
        <w:t>检查、监督</w:t>
      </w:r>
      <w:bookmarkEnd w:id="1"/>
      <w:r>
        <w:rPr>
          <w:rFonts w:hint="eastAsia" w:ascii="仿宋_GB2312" w:eastAsia="仿宋_GB2312"/>
          <w:sz w:val="32"/>
          <w:szCs w:val="32"/>
        </w:rPr>
        <w:t>和执法</w:t>
      </w:r>
      <w:r>
        <w:rPr>
          <w:rFonts w:ascii="仿宋_GB2312" w:eastAsia="仿宋_GB2312"/>
          <w:sz w:val="32"/>
          <w:szCs w:val="32"/>
        </w:rPr>
        <w:t>；针对城中村</w:t>
      </w:r>
      <w:r>
        <w:rPr>
          <w:rFonts w:hint="eastAsia" w:ascii="仿宋_GB2312" w:eastAsia="仿宋_GB2312"/>
          <w:sz w:val="32"/>
          <w:szCs w:val="32"/>
        </w:rPr>
        <w:t>综合</w:t>
      </w:r>
      <w:r>
        <w:rPr>
          <w:rFonts w:ascii="仿宋_GB2312" w:eastAsia="仿宋_GB2312"/>
          <w:sz w:val="32"/>
          <w:szCs w:val="32"/>
        </w:rPr>
        <w:t>管理的突出问题，</w:t>
      </w:r>
      <w:r>
        <w:rPr>
          <w:rFonts w:hint="eastAsia" w:ascii="仿宋_GB2312" w:eastAsia="仿宋_GB2312"/>
          <w:sz w:val="32"/>
          <w:szCs w:val="32"/>
        </w:rPr>
        <w:t>牵头</w:t>
      </w:r>
      <w:r>
        <w:rPr>
          <w:rFonts w:ascii="仿宋_GB2312" w:eastAsia="仿宋_GB2312"/>
          <w:sz w:val="32"/>
          <w:szCs w:val="32"/>
        </w:rPr>
        <w:t>研究制定整治方案，并组织实施。</w:t>
      </w:r>
    </w:p>
    <w:p>
      <w:pPr>
        <w:ind w:firstLine="643" w:firstLineChars="200"/>
        <w:rPr>
          <w:rFonts w:ascii="仿宋_GB2312" w:eastAsia="仿宋_GB2312"/>
          <w:sz w:val="32"/>
          <w:szCs w:val="32"/>
        </w:rPr>
      </w:pPr>
      <w:r>
        <w:rPr>
          <w:rFonts w:hint="eastAsia" w:ascii="仿宋_GB2312" w:eastAsia="仿宋_GB2312"/>
          <w:b/>
          <w:sz w:val="32"/>
          <w:szCs w:val="32"/>
        </w:rPr>
        <w:t>第七条</w:t>
      </w:r>
      <w:r>
        <w:rPr>
          <w:rFonts w:ascii="仿宋_GB2312" w:eastAsia="仿宋_GB2312"/>
          <w:sz w:val="32"/>
          <w:szCs w:val="32"/>
        </w:rPr>
        <w:t xml:space="preserve"> 区</w:t>
      </w:r>
      <w:r>
        <w:rPr>
          <w:rFonts w:hint="eastAsia" w:ascii="仿宋_GB2312" w:eastAsia="仿宋_GB2312"/>
          <w:sz w:val="32"/>
          <w:szCs w:val="32"/>
        </w:rPr>
        <w:t>消安委办</w:t>
      </w:r>
      <w:r>
        <w:rPr>
          <w:rFonts w:ascii="仿宋_GB2312" w:eastAsia="仿宋_GB2312"/>
          <w:sz w:val="32"/>
          <w:szCs w:val="32"/>
        </w:rPr>
        <w:t>职责：依法开展城中村消防安全检查及消防建设指导工作，查处消防违法行为；督促各社区工作站、物业管理企业（以下简称物管公司）和有关单位建立健全消防安全工作制度，落实消防安全工作职责；指导社区工作站组织开展城中村消防安全宣传教育，并指导有关单位开展消防演练。</w:t>
      </w:r>
    </w:p>
    <w:p>
      <w:pPr>
        <w:ind w:firstLine="643" w:firstLineChars="200"/>
        <w:rPr>
          <w:rFonts w:ascii="仿宋_GB2312" w:eastAsia="仿宋_GB2312"/>
          <w:sz w:val="32"/>
          <w:szCs w:val="32"/>
        </w:rPr>
      </w:pPr>
      <w:r>
        <w:rPr>
          <w:rFonts w:hint="eastAsia" w:ascii="仿宋_GB2312" w:eastAsia="仿宋_GB2312"/>
          <w:b/>
          <w:sz w:val="32"/>
          <w:szCs w:val="32"/>
        </w:rPr>
        <w:t>第八条</w:t>
      </w:r>
      <w:r>
        <w:rPr>
          <w:rFonts w:ascii="仿宋_GB2312" w:eastAsia="仿宋_GB2312"/>
          <w:sz w:val="32"/>
          <w:szCs w:val="32"/>
        </w:rPr>
        <w:t xml:space="preserve"> 区</w:t>
      </w:r>
      <w:r>
        <w:rPr>
          <w:rFonts w:hint="eastAsia" w:ascii="仿宋_GB2312" w:eastAsia="仿宋_GB2312"/>
          <w:sz w:val="32"/>
          <w:szCs w:val="32"/>
          <w:lang w:eastAsia="zh-CN"/>
        </w:rPr>
        <w:t>委政</w:t>
      </w:r>
      <w:r>
        <w:rPr>
          <w:rFonts w:hint="eastAsia" w:ascii="仿宋_GB2312" w:eastAsia="仿宋_GB2312"/>
          <w:sz w:val="32"/>
          <w:szCs w:val="32"/>
        </w:rPr>
        <w:t>法委</w:t>
      </w:r>
      <w:r>
        <w:rPr>
          <w:rFonts w:ascii="仿宋_GB2312" w:eastAsia="仿宋_GB2312"/>
          <w:sz w:val="32"/>
          <w:szCs w:val="32"/>
        </w:rPr>
        <w:t>职责：指导、督促基层出租屋</w:t>
      </w:r>
      <w:r>
        <w:rPr>
          <w:rFonts w:hint="eastAsia" w:ascii="仿宋_GB2312" w:eastAsia="仿宋_GB2312"/>
          <w:sz w:val="32"/>
          <w:szCs w:val="32"/>
        </w:rPr>
        <w:t>综合</w:t>
      </w:r>
      <w:r>
        <w:rPr>
          <w:rFonts w:ascii="仿宋_GB2312" w:eastAsia="仿宋_GB2312"/>
          <w:sz w:val="32"/>
          <w:szCs w:val="32"/>
        </w:rPr>
        <w:t>管</w:t>
      </w:r>
      <w:r>
        <w:rPr>
          <w:rFonts w:hint="eastAsia" w:ascii="仿宋_GB2312" w:eastAsia="仿宋_GB2312"/>
          <w:sz w:val="32"/>
          <w:szCs w:val="32"/>
        </w:rPr>
        <w:t>理</w:t>
      </w:r>
      <w:r>
        <w:rPr>
          <w:rFonts w:ascii="仿宋_GB2312" w:eastAsia="仿宋_GB2312"/>
          <w:sz w:val="32"/>
          <w:szCs w:val="32"/>
        </w:rPr>
        <w:t>部门加强对城中村出租屋的</w:t>
      </w:r>
      <w:r>
        <w:rPr>
          <w:rFonts w:hint="eastAsia" w:ascii="仿宋_GB2312" w:eastAsia="仿宋_GB2312"/>
          <w:sz w:val="32"/>
          <w:szCs w:val="32"/>
        </w:rPr>
        <w:t>治安</w:t>
      </w:r>
      <w:r>
        <w:rPr>
          <w:rFonts w:ascii="仿宋_GB2312" w:eastAsia="仿宋_GB2312"/>
          <w:sz w:val="32"/>
          <w:szCs w:val="32"/>
        </w:rPr>
        <w:t>安全隐患排查及情况通报。</w:t>
      </w:r>
    </w:p>
    <w:p>
      <w:pPr>
        <w:ind w:firstLine="643" w:firstLineChars="200"/>
        <w:rPr>
          <w:rFonts w:ascii="仿宋_GB2312" w:eastAsia="仿宋_GB2312"/>
          <w:sz w:val="32"/>
          <w:szCs w:val="32"/>
        </w:rPr>
      </w:pPr>
      <w:r>
        <w:rPr>
          <w:rFonts w:hint="eastAsia" w:ascii="仿宋_GB2312" w:eastAsia="仿宋_GB2312"/>
          <w:b/>
          <w:sz w:val="32"/>
          <w:szCs w:val="32"/>
        </w:rPr>
        <w:t>第九条</w:t>
      </w:r>
      <w:r>
        <w:rPr>
          <w:rFonts w:ascii="仿宋_GB2312" w:eastAsia="仿宋_GB2312"/>
          <w:sz w:val="32"/>
          <w:szCs w:val="32"/>
        </w:rPr>
        <w:t xml:space="preserve"> 区住</w:t>
      </w:r>
      <w:r>
        <w:rPr>
          <w:rFonts w:hint="eastAsia" w:ascii="仿宋_GB2312" w:eastAsia="仿宋_GB2312"/>
          <w:sz w:val="32"/>
          <w:szCs w:val="32"/>
          <w:lang w:eastAsia="zh-CN"/>
        </w:rPr>
        <w:t>房和</w:t>
      </w:r>
      <w:r>
        <w:rPr>
          <w:rFonts w:hint="eastAsia" w:ascii="仿宋_GB2312" w:eastAsia="仿宋_GB2312"/>
          <w:sz w:val="32"/>
          <w:szCs w:val="32"/>
        </w:rPr>
        <w:t>建设局</w:t>
      </w:r>
      <w:r>
        <w:rPr>
          <w:rFonts w:ascii="仿宋_GB2312" w:eastAsia="仿宋_GB2312"/>
          <w:sz w:val="32"/>
          <w:szCs w:val="32"/>
        </w:rPr>
        <w:t>职责：</w:t>
      </w:r>
      <w:r>
        <w:rPr>
          <w:rFonts w:hint="eastAsia" w:ascii="仿宋_GB2312" w:eastAsia="仿宋_GB2312"/>
          <w:sz w:val="32"/>
          <w:szCs w:val="32"/>
        </w:rPr>
        <w:t>加强燃气安全管理工作；</w:t>
      </w:r>
      <w:r>
        <w:rPr>
          <w:rFonts w:ascii="仿宋_GB2312" w:eastAsia="仿宋_GB2312"/>
          <w:sz w:val="32"/>
          <w:szCs w:val="32"/>
        </w:rPr>
        <w:t>依据《深圳经济特区物业管理条例》的有关规定，加强对城中村物管公司的管理和指导，提升物业管理专业化和市场化水平，推动</w:t>
      </w:r>
      <w:r>
        <w:rPr>
          <w:rFonts w:hint="eastAsia" w:ascii="仿宋_GB2312" w:eastAsia="仿宋_GB2312"/>
          <w:sz w:val="32"/>
          <w:szCs w:val="32"/>
        </w:rPr>
        <w:t>专业物管进</w:t>
      </w:r>
      <w:r>
        <w:rPr>
          <w:rFonts w:ascii="仿宋_GB2312" w:eastAsia="仿宋_GB2312"/>
          <w:sz w:val="32"/>
          <w:szCs w:val="32"/>
        </w:rPr>
        <w:t>城中村</w:t>
      </w:r>
      <w:r>
        <w:rPr>
          <w:rFonts w:hint="eastAsia" w:ascii="仿宋_GB2312" w:eastAsia="仿宋_GB2312"/>
          <w:sz w:val="32"/>
          <w:szCs w:val="32"/>
        </w:rPr>
        <w:t>工作</w:t>
      </w:r>
      <w:r>
        <w:rPr>
          <w:rFonts w:ascii="仿宋_GB2312" w:eastAsia="仿宋_GB2312"/>
          <w:sz w:val="32"/>
          <w:szCs w:val="32"/>
        </w:rPr>
        <w:t>。</w:t>
      </w:r>
    </w:p>
    <w:p>
      <w:pPr>
        <w:ind w:firstLine="643" w:firstLineChars="200"/>
        <w:rPr>
          <w:rFonts w:ascii="仿宋_GB2312" w:eastAsia="仿宋_GB2312"/>
          <w:sz w:val="32"/>
          <w:szCs w:val="32"/>
        </w:rPr>
      </w:pPr>
      <w:r>
        <w:rPr>
          <w:rFonts w:hint="eastAsia" w:ascii="仿宋_GB2312" w:eastAsia="仿宋_GB2312"/>
          <w:b/>
          <w:sz w:val="32"/>
          <w:szCs w:val="32"/>
        </w:rPr>
        <w:t>第十条</w:t>
      </w:r>
      <w:r>
        <w:rPr>
          <w:rFonts w:hint="eastAsia" w:ascii="仿宋_GB2312" w:eastAsia="仿宋_GB2312"/>
          <w:sz w:val="32"/>
          <w:szCs w:val="32"/>
        </w:rPr>
        <w:t xml:space="preserve"> 区水务局职责：实施城中村综合管沟建设工作。加强水污染整治，督促城中村餐饮企业安装隔油和残渣过滤装置，保证进入市政污水管网的污水达到城市排污管阀进水标准和水污染排放标准。</w:t>
      </w:r>
    </w:p>
    <w:p>
      <w:pPr>
        <w:ind w:firstLine="643" w:firstLineChars="200"/>
        <w:rPr>
          <w:rFonts w:ascii="仿宋_GB2312" w:eastAsia="仿宋_GB2312"/>
          <w:sz w:val="32"/>
          <w:szCs w:val="32"/>
        </w:rPr>
      </w:pPr>
      <w:r>
        <w:rPr>
          <w:rFonts w:hint="eastAsia" w:ascii="仿宋_GB2312" w:eastAsia="仿宋_GB2312"/>
          <w:b/>
          <w:sz w:val="32"/>
          <w:szCs w:val="32"/>
        </w:rPr>
        <w:t>第十一条</w:t>
      </w:r>
      <w:r>
        <w:rPr>
          <w:rFonts w:ascii="仿宋_GB2312" w:eastAsia="仿宋_GB2312"/>
          <w:sz w:val="32"/>
          <w:szCs w:val="32"/>
        </w:rPr>
        <w:t xml:space="preserve"> </w:t>
      </w:r>
      <w:r>
        <w:rPr>
          <w:rFonts w:ascii="仿宋_GB2312" w:eastAsia="仿宋_GB2312"/>
          <w:color w:val="auto"/>
          <w:sz w:val="32"/>
          <w:szCs w:val="32"/>
        </w:rPr>
        <w:t>市市场</w:t>
      </w:r>
      <w:r>
        <w:rPr>
          <w:rFonts w:hint="eastAsia" w:ascii="仿宋_GB2312" w:eastAsia="仿宋_GB2312"/>
          <w:color w:val="auto"/>
          <w:sz w:val="32"/>
          <w:szCs w:val="32"/>
          <w:u w:val="none"/>
          <w:lang w:eastAsia="zh-CN"/>
        </w:rPr>
        <w:t>监督管理局</w:t>
      </w:r>
      <w:r>
        <w:rPr>
          <w:rFonts w:hint="eastAsia" w:ascii="仿宋_GB2312" w:eastAsia="仿宋_GB2312"/>
          <w:color w:val="auto"/>
          <w:sz w:val="32"/>
          <w:szCs w:val="32"/>
          <w:u w:val="none"/>
        </w:rPr>
        <w:t>龙岗</w:t>
      </w:r>
      <w:r>
        <w:rPr>
          <w:rFonts w:hint="eastAsia" w:ascii="仿宋_GB2312" w:eastAsia="仿宋_GB2312"/>
          <w:color w:val="auto"/>
          <w:sz w:val="32"/>
          <w:szCs w:val="32"/>
          <w:u w:val="none"/>
          <w:lang w:eastAsia="zh-CN"/>
        </w:rPr>
        <w:t>监管</w:t>
      </w:r>
      <w:r>
        <w:rPr>
          <w:rFonts w:ascii="仿宋_GB2312" w:eastAsia="仿宋_GB2312"/>
          <w:color w:val="auto"/>
          <w:sz w:val="32"/>
          <w:szCs w:val="32"/>
        </w:rPr>
        <w:t>局</w:t>
      </w:r>
      <w:r>
        <w:rPr>
          <w:rFonts w:ascii="仿宋_GB2312" w:eastAsia="仿宋_GB2312"/>
          <w:sz w:val="32"/>
          <w:szCs w:val="32"/>
        </w:rPr>
        <w:t>职责：依法对城中村集贸市场经营秩序进行监督管理，按规定组织指导查处违反工商行政管理、食品安全等法律、法规、规章的行为，并查处取缔无照经营行为。</w:t>
      </w:r>
    </w:p>
    <w:p>
      <w:pPr>
        <w:ind w:firstLine="643" w:firstLineChars="200"/>
        <w:rPr>
          <w:rFonts w:ascii="仿宋_GB2312" w:eastAsia="仿宋_GB2312"/>
          <w:sz w:val="32"/>
          <w:szCs w:val="32"/>
        </w:rPr>
      </w:pPr>
      <w:r>
        <w:rPr>
          <w:rFonts w:hint="eastAsia" w:ascii="仿宋_GB2312" w:eastAsia="仿宋_GB2312"/>
          <w:b/>
          <w:sz w:val="32"/>
          <w:szCs w:val="32"/>
        </w:rPr>
        <w:t>第十二条</w:t>
      </w:r>
      <w:r>
        <w:rPr>
          <w:rFonts w:hint="eastAsia" w:ascii="仿宋_GB2312" w:eastAsia="仿宋_GB2312"/>
          <w:sz w:val="32"/>
          <w:szCs w:val="32"/>
        </w:rPr>
        <w:t xml:space="preserve"> 市生态环境局龙岗管理局职责：全面加强噪声管控，确保噪声污染单位的防治设施应保证正常使用和性能完好，产生的噪声符合规定标准。</w:t>
      </w:r>
    </w:p>
    <w:p>
      <w:pPr>
        <w:ind w:firstLine="640" w:firstLineChars="200"/>
        <w:rPr>
          <w:rFonts w:ascii="仿宋_GB2312" w:eastAsia="仿宋_GB2312"/>
          <w:sz w:val="32"/>
          <w:szCs w:val="32"/>
        </w:rPr>
      </w:pPr>
      <w:r>
        <w:rPr>
          <w:rFonts w:hint="eastAsia" w:ascii="仿宋_GB2312" w:eastAsia="仿宋_GB2312"/>
          <w:sz w:val="32"/>
          <w:szCs w:val="32"/>
        </w:rPr>
        <w:t>全面加强大气保护，城中村内餐饮企业全部实现“油改气”，安装油烟和异味净化装置，并通过专用烟囱排放，保证油烟排放符合国家规定标准。</w:t>
      </w:r>
    </w:p>
    <w:p>
      <w:pPr>
        <w:ind w:firstLine="643" w:firstLineChars="200"/>
        <w:rPr>
          <w:rFonts w:ascii="仿宋_GB2312" w:eastAsia="仿宋_GB2312"/>
          <w:sz w:val="32"/>
          <w:szCs w:val="32"/>
        </w:rPr>
      </w:pPr>
      <w:r>
        <w:rPr>
          <w:rFonts w:hint="eastAsia" w:ascii="仿宋_GB2312" w:eastAsia="仿宋_GB2312"/>
          <w:b/>
          <w:sz w:val="32"/>
          <w:szCs w:val="32"/>
        </w:rPr>
        <w:t>第十三条</w:t>
      </w:r>
      <w:r>
        <w:rPr>
          <w:rFonts w:hint="eastAsia" w:ascii="仿宋_GB2312" w:eastAsia="仿宋_GB2312"/>
          <w:sz w:val="32"/>
          <w:szCs w:val="32"/>
        </w:rPr>
        <w:t xml:space="preserve"> 区卫生健康局负责爱国卫生工作的指导、检查和监督。</w:t>
      </w:r>
    </w:p>
    <w:p>
      <w:pPr>
        <w:ind w:firstLine="643" w:firstLineChars="200"/>
        <w:rPr>
          <w:rFonts w:ascii="仿宋_GB2312" w:eastAsia="仿宋_GB2312"/>
          <w:sz w:val="32"/>
          <w:szCs w:val="32"/>
        </w:rPr>
      </w:pPr>
      <w:r>
        <w:rPr>
          <w:rFonts w:hint="eastAsia" w:ascii="仿宋_GB2312" w:eastAsia="仿宋_GB2312"/>
          <w:b/>
          <w:sz w:val="32"/>
          <w:szCs w:val="32"/>
        </w:rPr>
        <w:t>第十四条</w:t>
      </w:r>
      <w:r>
        <w:rPr>
          <w:rFonts w:ascii="仿宋_GB2312" w:eastAsia="仿宋_GB2312"/>
          <w:sz w:val="32"/>
          <w:szCs w:val="32"/>
        </w:rPr>
        <w:t xml:space="preserve"> </w:t>
      </w:r>
      <w:r>
        <w:rPr>
          <w:rFonts w:hint="eastAsia" w:ascii="仿宋_GB2312" w:eastAsia="仿宋_GB2312"/>
          <w:sz w:val="32"/>
          <w:szCs w:val="32"/>
        </w:rPr>
        <w:t>龙岗</w:t>
      </w:r>
      <w:r>
        <w:rPr>
          <w:rFonts w:ascii="仿宋_GB2312" w:eastAsia="仿宋_GB2312"/>
          <w:sz w:val="32"/>
          <w:szCs w:val="32"/>
        </w:rPr>
        <w:t>供电局职责：负责对城中村供电线路及设施实施规范化管理；其中，产权属于社区居委会或股份合作公司的，由社区居委会或股份合作公司负责整治，供电部门负责提供技术指导；产权属于供电部门的，由供电部门按相关布线标准进行规范设置。</w:t>
      </w:r>
    </w:p>
    <w:p>
      <w:pPr>
        <w:ind w:firstLine="643" w:firstLineChars="200"/>
        <w:rPr>
          <w:rFonts w:ascii="仿宋_GB2312" w:eastAsia="仿宋_GB2312"/>
          <w:sz w:val="32"/>
          <w:szCs w:val="32"/>
        </w:rPr>
      </w:pPr>
      <w:r>
        <w:rPr>
          <w:rFonts w:hint="eastAsia" w:ascii="仿宋_GB2312" w:eastAsia="仿宋_GB2312"/>
          <w:b/>
          <w:sz w:val="32"/>
          <w:szCs w:val="32"/>
        </w:rPr>
        <w:t>第十五条</w:t>
      </w:r>
      <w:r>
        <w:rPr>
          <w:rFonts w:ascii="仿宋_GB2312" w:eastAsia="仿宋_GB2312"/>
          <w:sz w:val="32"/>
          <w:szCs w:val="32"/>
        </w:rPr>
        <w:t xml:space="preserve"> 其他管线单位：负责对城中村所属管线实施规范化管理。</w:t>
      </w:r>
    </w:p>
    <w:p>
      <w:pPr>
        <w:ind w:firstLine="643" w:firstLineChars="200"/>
        <w:rPr>
          <w:rFonts w:ascii="仿宋_GB2312" w:eastAsia="仿宋_GB2312"/>
          <w:sz w:val="32"/>
          <w:szCs w:val="32"/>
        </w:rPr>
      </w:pPr>
      <w:r>
        <w:rPr>
          <w:rFonts w:hint="eastAsia" w:ascii="仿宋_GB2312" w:eastAsia="仿宋_GB2312"/>
          <w:b/>
          <w:sz w:val="32"/>
          <w:szCs w:val="32"/>
        </w:rPr>
        <w:t>第十六条</w:t>
      </w:r>
      <w:r>
        <w:rPr>
          <w:rFonts w:ascii="仿宋_GB2312" w:eastAsia="仿宋_GB2312"/>
          <w:sz w:val="32"/>
          <w:szCs w:val="32"/>
        </w:rPr>
        <w:t xml:space="preserve"> 物管公司：负责按照物业管理服务合同的约定，落实管理范围的安全保卫、清扫保洁、绿化管养等服务责任。</w:t>
      </w:r>
    </w:p>
    <w:p>
      <w:pPr>
        <w:jc w:val="center"/>
        <w:rPr>
          <w:rFonts w:ascii="黑体" w:hAnsi="黑体" w:eastAsia="黑体"/>
          <w:sz w:val="32"/>
          <w:szCs w:val="32"/>
        </w:rPr>
      </w:pPr>
      <w:r>
        <w:rPr>
          <w:rFonts w:hint="eastAsia" w:ascii="黑体" w:hAnsi="黑体" w:eastAsia="黑体"/>
          <w:sz w:val="32"/>
          <w:szCs w:val="32"/>
        </w:rPr>
        <w:t>第三章</w:t>
      </w:r>
      <w:r>
        <w:rPr>
          <w:rFonts w:ascii="黑体" w:hAnsi="黑体" w:eastAsia="黑体"/>
          <w:sz w:val="32"/>
          <w:szCs w:val="32"/>
        </w:rPr>
        <w:t xml:space="preserve">  环境卫生管理</w:t>
      </w:r>
    </w:p>
    <w:p>
      <w:pPr>
        <w:ind w:firstLine="643" w:firstLineChars="200"/>
        <w:rPr>
          <w:rFonts w:ascii="仿宋_GB2312" w:eastAsia="仿宋_GB2312"/>
          <w:sz w:val="32"/>
          <w:szCs w:val="32"/>
        </w:rPr>
      </w:pPr>
      <w:r>
        <w:rPr>
          <w:rFonts w:hint="eastAsia" w:ascii="仿宋_GB2312" w:eastAsia="仿宋_GB2312"/>
          <w:b/>
          <w:sz w:val="32"/>
          <w:szCs w:val="32"/>
        </w:rPr>
        <w:t>第十七条</w:t>
      </w:r>
      <w:r>
        <w:rPr>
          <w:rFonts w:ascii="仿宋_GB2312" w:eastAsia="仿宋_GB2312"/>
          <w:b/>
          <w:sz w:val="32"/>
          <w:szCs w:val="32"/>
        </w:rPr>
        <w:t xml:space="preserve"> </w:t>
      </w:r>
      <w:r>
        <w:rPr>
          <w:rFonts w:ascii="仿宋_GB2312" w:eastAsia="仿宋_GB2312"/>
          <w:sz w:val="32"/>
          <w:szCs w:val="32"/>
        </w:rPr>
        <w:t>各街道市政服务中心、社区工作站要落实辖区环境卫生责任制，督促外包服务企业按照清扫保洁工作标准，持续做好辖区卫生保洁工作，确保辖区内无暴露垃圾，无污水、污迹，无余泥渣土</w:t>
      </w:r>
      <w:r>
        <w:rPr>
          <w:rFonts w:hint="eastAsia" w:ascii="仿宋_GB2312" w:eastAsia="仿宋_GB2312"/>
          <w:sz w:val="32"/>
          <w:szCs w:val="32"/>
        </w:rPr>
        <w:t>和建筑垃圾</w:t>
      </w:r>
      <w:r>
        <w:rPr>
          <w:rFonts w:ascii="仿宋_GB2312" w:eastAsia="仿宋_GB2312"/>
          <w:sz w:val="32"/>
          <w:szCs w:val="32"/>
        </w:rPr>
        <w:t>乱堆放。</w:t>
      </w:r>
    </w:p>
    <w:p>
      <w:pPr>
        <w:ind w:firstLine="643" w:firstLineChars="200"/>
        <w:rPr>
          <w:rFonts w:ascii="仿宋_GB2312" w:eastAsia="仿宋_GB2312"/>
          <w:sz w:val="32"/>
          <w:szCs w:val="32"/>
        </w:rPr>
      </w:pPr>
      <w:r>
        <w:rPr>
          <w:rFonts w:hint="eastAsia" w:ascii="仿宋_GB2312" w:eastAsia="仿宋_GB2312"/>
          <w:b/>
          <w:sz w:val="32"/>
          <w:szCs w:val="32"/>
        </w:rPr>
        <w:t>第十八条</w:t>
      </w:r>
      <w:r>
        <w:rPr>
          <w:rFonts w:ascii="仿宋_GB2312" w:eastAsia="仿宋_GB2312"/>
          <w:sz w:val="32"/>
          <w:szCs w:val="32"/>
        </w:rPr>
        <w:t xml:space="preserve"> 禁止临街住户和商铺向城中村的道路、人行道、排水沟、绿地等公共场所清扫、抛洒垃圾，倾倒、排放污水和污物；禁止在城中村非指定场所放置、倾倒、焚烧垃圾或者其他废弃物。</w:t>
      </w:r>
    </w:p>
    <w:p>
      <w:pPr>
        <w:ind w:firstLine="643" w:firstLineChars="200"/>
        <w:rPr>
          <w:rFonts w:ascii="仿宋_GB2312" w:eastAsia="仿宋_GB2312"/>
          <w:sz w:val="32"/>
          <w:szCs w:val="32"/>
        </w:rPr>
      </w:pPr>
      <w:r>
        <w:rPr>
          <w:rFonts w:hint="eastAsia" w:ascii="仿宋_GB2312" w:eastAsia="仿宋_GB2312"/>
          <w:b/>
          <w:sz w:val="32"/>
          <w:szCs w:val="32"/>
        </w:rPr>
        <w:t>第十九条</w:t>
      </w:r>
      <w:r>
        <w:rPr>
          <w:rFonts w:ascii="仿宋_GB2312" w:eastAsia="仿宋_GB2312"/>
          <w:sz w:val="32"/>
          <w:szCs w:val="32"/>
        </w:rPr>
        <w:t xml:space="preserve"> 居民生活垃圾实行分类袋装或桶装，定点放置并定时收集、运送，做到密闭、不暴露和日产日清。</w:t>
      </w:r>
    </w:p>
    <w:p>
      <w:pPr>
        <w:ind w:firstLine="643" w:firstLineChars="200"/>
        <w:rPr>
          <w:rFonts w:ascii="仿宋_GB2312" w:eastAsia="仿宋_GB2312"/>
          <w:sz w:val="32"/>
          <w:szCs w:val="32"/>
        </w:rPr>
      </w:pPr>
      <w:r>
        <w:rPr>
          <w:rFonts w:hint="eastAsia" w:ascii="仿宋_GB2312" w:eastAsia="仿宋_GB2312"/>
          <w:b/>
          <w:sz w:val="32"/>
          <w:szCs w:val="32"/>
        </w:rPr>
        <w:t>第二十条</w:t>
      </w:r>
      <w:r>
        <w:rPr>
          <w:rFonts w:ascii="仿宋_GB2312" w:eastAsia="仿宋_GB2312"/>
          <w:sz w:val="32"/>
          <w:szCs w:val="32"/>
        </w:rPr>
        <w:t xml:space="preserve"> 禁止使用箩筐、塑料桶、铁桶等敞开式容器收集垃圾。垃圾收集容器应按相关标准放置，并与周边环境相协调，满足居民日常生活需求；同时，做到定期清洗，外表整洁、无破损，周边无散落垃圾及污水、污迹。</w:t>
      </w:r>
    </w:p>
    <w:p>
      <w:pPr>
        <w:ind w:firstLine="643" w:firstLineChars="200"/>
        <w:rPr>
          <w:rFonts w:ascii="仿宋_GB2312" w:eastAsia="仿宋_GB2312"/>
          <w:sz w:val="32"/>
          <w:szCs w:val="32"/>
        </w:rPr>
      </w:pPr>
      <w:r>
        <w:rPr>
          <w:rFonts w:hint="eastAsia" w:ascii="仿宋_GB2312" w:eastAsia="仿宋_GB2312"/>
          <w:b/>
          <w:sz w:val="32"/>
          <w:szCs w:val="32"/>
        </w:rPr>
        <w:t>第二十一条</w:t>
      </w:r>
      <w:r>
        <w:rPr>
          <w:rFonts w:ascii="仿宋_GB2312" w:eastAsia="仿宋_GB2312"/>
          <w:b/>
          <w:sz w:val="32"/>
          <w:szCs w:val="32"/>
        </w:rPr>
        <w:t xml:space="preserve"> </w:t>
      </w:r>
      <w:r>
        <w:rPr>
          <w:rFonts w:ascii="仿宋_GB2312" w:eastAsia="仿宋_GB2312"/>
          <w:sz w:val="32"/>
          <w:szCs w:val="32"/>
        </w:rPr>
        <w:t>垃圾收集站点应定期打扫和喷洒药物，保持场地内外无散落垃圾和堆积杂物、无积留污水，室内通风良好、无恶臭，墙壁、窗户无积尘、蛛网，“四害”密度不超过国家规定的相关标准。</w:t>
      </w:r>
    </w:p>
    <w:p>
      <w:pPr>
        <w:ind w:firstLine="640" w:firstLineChars="200"/>
        <w:rPr>
          <w:rFonts w:ascii="仿宋_GB2312" w:eastAsia="仿宋_GB2312"/>
          <w:sz w:val="32"/>
          <w:szCs w:val="32"/>
        </w:rPr>
      </w:pPr>
      <w:r>
        <w:rPr>
          <w:rFonts w:hint="eastAsia" w:ascii="仿宋_GB2312" w:eastAsia="仿宋_GB2312"/>
          <w:sz w:val="32"/>
          <w:szCs w:val="32"/>
        </w:rPr>
        <w:t>站内垃圾应根据产生数量确定清运次数，确保当日转运，杜绝站内堆积；运输车辆应密闭化运输，避免造成二次污染。</w:t>
      </w:r>
    </w:p>
    <w:p>
      <w:pPr>
        <w:ind w:firstLine="643" w:firstLineChars="200"/>
        <w:rPr>
          <w:rFonts w:ascii="仿宋_GB2312" w:eastAsia="仿宋_GB2312"/>
          <w:sz w:val="32"/>
          <w:szCs w:val="32"/>
        </w:rPr>
      </w:pPr>
      <w:r>
        <w:rPr>
          <w:rFonts w:hint="eastAsia" w:ascii="仿宋_GB2312" w:eastAsia="仿宋_GB2312"/>
          <w:b/>
          <w:sz w:val="32"/>
          <w:szCs w:val="32"/>
        </w:rPr>
        <w:t>第二十二条</w:t>
      </w:r>
      <w:r>
        <w:rPr>
          <w:rFonts w:ascii="仿宋_GB2312" w:eastAsia="仿宋_GB2312"/>
          <w:sz w:val="32"/>
          <w:szCs w:val="32"/>
        </w:rPr>
        <w:t xml:space="preserve"> 城中村社会公厕应安排保洁人员每天进行全面清洗，保持厕所内地面光洁、无污水，厕所无明显臭味</w:t>
      </w:r>
      <w:r>
        <w:rPr>
          <w:rFonts w:hint="eastAsia" w:ascii="仿宋_GB2312" w:eastAsia="仿宋_GB2312"/>
          <w:sz w:val="32"/>
          <w:szCs w:val="32"/>
        </w:rPr>
        <w:t>；公厕外应保持环境整洁，无乱堆杂物</w:t>
      </w:r>
      <w:r>
        <w:rPr>
          <w:rFonts w:ascii="仿宋_GB2312" w:eastAsia="仿宋_GB2312"/>
          <w:sz w:val="32"/>
          <w:szCs w:val="32"/>
        </w:rPr>
        <w:t>。</w:t>
      </w:r>
    </w:p>
    <w:p>
      <w:pPr>
        <w:ind w:firstLine="643" w:firstLineChars="200"/>
        <w:rPr>
          <w:rFonts w:ascii="仿宋_GB2312" w:eastAsia="仿宋_GB2312"/>
          <w:sz w:val="32"/>
          <w:szCs w:val="32"/>
        </w:rPr>
      </w:pPr>
      <w:r>
        <w:rPr>
          <w:rFonts w:hint="eastAsia" w:ascii="仿宋_GB2312" w:eastAsia="仿宋_GB2312"/>
          <w:b/>
          <w:sz w:val="32"/>
          <w:szCs w:val="32"/>
        </w:rPr>
        <w:t>第二十三条</w:t>
      </w:r>
      <w:r>
        <w:rPr>
          <w:rFonts w:ascii="仿宋_GB2312" w:eastAsia="仿宋_GB2312"/>
          <w:sz w:val="32"/>
          <w:szCs w:val="32"/>
        </w:rPr>
        <w:t xml:space="preserve"> 公厕的通风、冲水、洗手、照明、门板、便器等设施应保持完好，正常使用。公厕管理人员在日常检查中发现设施损坏的，应及时申报维修或更换。</w:t>
      </w:r>
    </w:p>
    <w:p>
      <w:pPr>
        <w:ind w:firstLine="643" w:firstLineChars="200"/>
        <w:rPr>
          <w:rFonts w:ascii="仿宋_GB2312" w:eastAsia="仿宋_GB2312"/>
          <w:sz w:val="32"/>
          <w:szCs w:val="32"/>
        </w:rPr>
      </w:pPr>
      <w:r>
        <w:rPr>
          <w:rFonts w:hint="eastAsia" w:ascii="仿宋_GB2312" w:eastAsia="仿宋_GB2312"/>
          <w:b/>
          <w:sz w:val="32"/>
          <w:szCs w:val="32"/>
        </w:rPr>
        <w:t>第二十四条</w:t>
      </w:r>
      <w:r>
        <w:rPr>
          <w:rFonts w:ascii="仿宋_GB2312" w:eastAsia="仿宋_GB2312"/>
          <w:sz w:val="32"/>
          <w:szCs w:val="32"/>
        </w:rPr>
        <w:t xml:space="preserve"> 各街道办要按照有关要求，加强对城中村集贸市场的清扫保洁，并做好市场周边</w:t>
      </w:r>
      <w:r>
        <w:rPr>
          <w:rFonts w:hint="eastAsia" w:ascii="仿宋_GB2312" w:eastAsia="仿宋_GB2312"/>
          <w:sz w:val="32"/>
          <w:szCs w:val="32"/>
        </w:rPr>
        <w:t>乱摆卖、乱搭建、乱挂晒、乱拉管线、乱堆放、乱丢垃圾、乱张贴、乱刻画、乱涂写、乱设广告和超门线经营</w:t>
      </w:r>
      <w:r>
        <w:rPr>
          <w:rFonts w:hint="eastAsia" w:ascii="仿宋_GB2312" w:eastAsia="仿宋_GB2312"/>
          <w:sz w:val="32"/>
          <w:szCs w:val="32"/>
          <w:lang w:eastAsia="zh-CN"/>
        </w:rPr>
        <w:t>等</w:t>
      </w:r>
      <w:r>
        <w:rPr>
          <w:rFonts w:ascii="仿宋_GB2312" w:eastAsia="仿宋_GB2312"/>
          <w:sz w:val="32"/>
          <w:szCs w:val="32"/>
        </w:rPr>
        <w:t>“</w:t>
      </w:r>
      <w:r>
        <w:rPr>
          <w:rFonts w:hint="eastAsia" w:ascii="仿宋_GB2312" w:eastAsia="仿宋_GB2312"/>
          <w:sz w:val="32"/>
          <w:szCs w:val="32"/>
          <w:lang w:eastAsia="zh-CN"/>
        </w:rPr>
        <w:t>十</w:t>
      </w:r>
      <w:r>
        <w:rPr>
          <w:rFonts w:ascii="仿宋_GB2312" w:eastAsia="仿宋_GB2312"/>
          <w:sz w:val="32"/>
          <w:szCs w:val="32"/>
        </w:rPr>
        <w:t>乱</w:t>
      </w:r>
      <w:r>
        <w:rPr>
          <w:rFonts w:hint="eastAsia" w:ascii="仿宋_GB2312" w:eastAsia="仿宋_GB2312"/>
          <w:sz w:val="32"/>
          <w:szCs w:val="32"/>
          <w:lang w:eastAsia="zh-CN"/>
        </w:rPr>
        <w:t>一超</w:t>
      </w:r>
      <w:r>
        <w:rPr>
          <w:rFonts w:ascii="仿宋_GB2312" w:eastAsia="仿宋_GB2312"/>
          <w:sz w:val="32"/>
          <w:szCs w:val="32"/>
        </w:rPr>
        <w:t>”行为的整治，规范车辆停放。</w:t>
      </w:r>
      <w:bookmarkStart w:id="2" w:name="_GoBack"/>
      <w:bookmarkEnd w:id="2"/>
    </w:p>
    <w:p>
      <w:pPr>
        <w:ind w:firstLine="643" w:firstLineChars="200"/>
        <w:rPr>
          <w:rFonts w:ascii="仿宋_GB2312" w:eastAsia="仿宋_GB2312"/>
          <w:sz w:val="32"/>
          <w:szCs w:val="32"/>
        </w:rPr>
      </w:pPr>
      <w:r>
        <w:rPr>
          <w:rFonts w:hint="eastAsia" w:ascii="仿宋_GB2312" w:eastAsia="仿宋_GB2312"/>
          <w:b/>
          <w:sz w:val="32"/>
          <w:szCs w:val="32"/>
        </w:rPr>
        <w:t>第二十五条</w:t>
      </w:r>
      <w:r>
        <w:rPr>
          <w:rFonts w:ascii="仿宋_GB2312" w:eastAsia="仿宋_GB2312"/>
          <w:sz w:val="32"/>
          <w:szCs w:val="32"/>
        </w:rPr>
        <w:t xml:space="preserve"> 各街道办要落实“四害”消杀经费和专业消杀队伍，定期对“四害”防治基础设施进行清洁和维护，对损坏、老化的防蚊闸、灭鼠屋等设施进行及时修缮或更新；定期对公共场所、公共基础设施统一开展 “四害”消杀，清理“四害”滋生地，杀灭“四害”成虫，把“四害”密度控制在国家规定标准以内，严防媒介生物传染病疫情发生。</w:t>
      </w:r>
    </w:p>
    <w:p>
      <w:pPr>
        <w:jc w:val="center"/>
        <w:rPr>
          <w:rFonts w:ascii="黑体" w:hAnsi="黑体" w:eastAsia="黑体"/>
          <w:sz w:val="32"/>
          <w:szCs w:val="32"/>
        </w:rPr>
      </w:pPr>
      <w:r>
        <w:rPr>
          <w:rFonts w:hint="eastAsia" w:ascii="黑体" w:hAnsi="黑体" w:eastAsia="黑体"/>
          <w:sz w:val="32"/>
          <w:szCs w:val="32"/>
        </w:rPr>
        <w:t>第四章</w:t>
      </w:r>
      <w:r>
        <w:rPr>
          <w:rFonts w:ascii="黑体" w:hAnsi="黑体" w:eastAsia="黑体"/>
          <w:sz w:val="32"/>
          <w:szCs w:val="32"/>
        </w:rPr>
        <w:t xml:space="preserve">  </w:t>
      </w:r>
      <w:r>
        <w:rPr>
          <w:rFonts w:hint="eastAsia" w:ascii="黑体" w:hAnsi="黑体" w:eastAsia="黑体"/>
          <w:sz w:val="32"/>
          <w:szCs w:val="32"/>
        </w:rPr>
        <w:t>景观</w:t>
      </w:r>
      <w:r>
        <w:rPr>
          <w:rFonts w:ascii="黑体" w:hAnsi="黑体" w:eastAsia="黑体"/>
          <w:sz w:val="32"/>
          <w:szCs w:val="32"/>
        </w:rPr>
        <w:t>秩序管理</w:t>
      </w:r>
    </w:p>
    <w:p>
      <w:pPr>
        <w:jc w:val="center"/>
        <w:rPr>
          <w:rFonts w:ascii="楷体" w:hAnsi="楷体" w:eastAsia="楷体"/>
          <w:b/>
          <w:sz w:val="32"/>
          <w:szCs w:val="32"/>
        </w:rPr>
      </w:pPr>
      <w:r>
        <w:rPr>
          <w:rFonts w:hint="eastAsia" w:ascii="楷体" w:hAnsi="楷体" w:eastAsia="楷体"/>
          <w:b/>
          <w:sz w:val="32"/>
          <w:szCs w:val="32"/>
        </w:rPr>
        <w:t>第一节</w:t>
      </w:r>
      <w:r>
        <w:rPr>
          <w:rFonts w:ascii="楷体" w:hAnsi="楷体" w:eastAsia="楷体"/>
          <w:b/>
          <w:sz w:val="32"/>
          <w:szCs w:val="32"/>
        </w:rPr>
        <w:t xml:space="preserve">  道路容貌管理</w:t>
      </w:r>
    </w:p>
    <w:p>
      <w:pPr>
        <w:ind w:firstLine="643" w:firstLineChars="200"/>
        <w:rPr>
          <w:rFonts w:ascii="仿宋_GB2312" w:eastAsia="仿宋_GB2312"/>
          <w:sz w:val="32"/>
          <w:szCs w:val="32"/>
        </w:rPr>
      </w:pPr>
      <w:r>
        <w:rPr>
          <w:rFonts w:hint="eastAsia" w:ascii="仿宋_GB2312" w:eastAsia="仿宋_GB2312"/>
          <w:b/>
          <w:sz w:val="32"/>
          <w:szCs w:val="32"/>
        </w:rPr>
        <w:t>第二十六条</w:t>
      </w:r>
      <w:r>
        <w:rPr>
          <w:rFonts w:ascii="仿宋_GB2312" w:eastAsia="仿宋_GB2312"/>
          <w:sz w:val="32"/>
          <w:szCs w:val="32"/>
        </w:rPr>
        <w:t xml:space="preserve"> 保持城中村道路路面及其附属设施完好；出现坑洼或损坏的，属地街道办应及时组织修复。</w:t>
      </w:r>
    </w:p>
    <w:p>
      <w:pPr>
        <w:ind w:firstLine="643" w:firstLineChars="200"/>
        <w:rPr>
          <w:rFonts w:ascii="仿宋_GB2312" w:eastAsia="仿宋_GB2312"/>
          <w:sz w:val="32"/>
          <w:szCs w:val="32"/>
        </w:rPr>
      </w:pPr>
      <w:r>
        <w:rPr>
          <w:rFonts w:hint="eastAsia" w:ascii="仿宋_GB2312" w:eastAsia="仿宋_GB2312"/>
          <w:b/>
          <w:sz w:val="32"/>
          <w:szCs w:val="32"/>
        </w:rPr>
        <w:t>第二十七条</w:t>
      </w:r>
      <w:r>
        <w:rPr>
          <w:rFonts w:ascii="仿宋_GB2312" w:eastAsia="仿宋_GB2312"/>
          <w:sz w:val="32"/>
          <w:szCs w:val="32"/>
        </w:rPr>
        <w:t xml:space="preserve"> 街道办应定期检查城中村道路上设置的各种井盖、沟盖，保持其完好、正位。井盖、沟盖出现破损、移位或者丢失的，应立即设立警示标志，并及时予以更换、补缺或者正位。</w:t>
      </w:r>
    </w:p>
    <w:p>
      <w:pPr>
        <w:ind w:firstLine="643" w:firstLineChars="200"/>
        <w:rPr>
          <w:rFonts w:ascii="仿宋_GB2312" w:eastAsia="仿宋_GB2312"/>
          <w:sz w:val="32"/>
          <w:szCs w:val="32"/>
        </w:rPr>
      </w:pPr>
      <w:r>
        <w:rPr>
          <w:rFonts w:hint="eastAsia" w:ascii="仿宋_GB2312" w:eastAsia="仿宋_GB2312"/>
          <w:b/>
          <w:sz w:val="32"/>
          <w:szCs w:val="32"/>
        </w:rPr>
        <w:t>第二十八条</w:t>
      </w:r>
      <w:r>
        <w:rPr>
          <w:rFonts w:ascii="仿宋_GB2312" w:eastAsia="仿宋_GB2312"/>
          <w:sz w:val="32"/>
          <w:szCs w:val="32"/>
        </w:rPr>
        <w:t xml:space="preserve"> 禁止临街商铺、门店超出门、窗外墙（滴水线）摆卖、经营。</w:t>
      </w:r>
    </w:p>
    <w:p>
      <w:pPr>
        <w:ind w:firstLine="643" w:firstLineChars="200"/>
        <w:rPr>
          <w:rFonts w:ascii="仿宋_GB2312" w:eastAsia="仿宋_GB2312"/>
          <w:sz w:val="32"/>
          <w:szCs w:val="32"/>
        </w:rPr>
      </w:pPr>
      <w:r>
        <w:rPr>
          <w:rFonts w:hint="eastAsia" w:ascii="仿宋_GB2312" w:eastAsia="仿宋_GB2312"/>
          <w:b/>
          <w:sz w:val="32"/>
          <w:szCs w:val="32"/>
        </w:rPr>
        <w:t>第二十九条</w:t>
      </w:r>
      <w:r>
        <w:rPr>
          <w:rFonts w:ascii="仿宋_GB2312" w:eastAsia="仿宋_GB2312"/>
          <w:sz w:val="32"/>
          <w:szCs w:val="32"/>
        </w:rPr>
        <w:t xml:space="preserve"> 禁止擅自占用城中村道路及其两侧人行道、绿化带等公共场所堆放物品、摆摊设点、销售商品。</w:t>
      </w:r>
    </w:p>
    <w:p>
      <w:pPr>
        <w:ind w:firstLine="643" w:firstLineChars="200"/>
        <w:rPr>
          <w:ins w:id="1" w:author="法律顾问" w:date="2019-05-28T16:31:16Z"/>
          <w:rFonts w:ascii="仿宋_GB2312" w:eastAsia="仿宋_GB2312"/>
          <w:sz w:val="32"/>
          <w:szCs w:val="32"/>
        </w:rPr>
      </w:pPr>
      <w:r>
        <w:rPr>
          <w:rFonts w:hint="eastAsia" w:ascii="仿宋_GB2312" w:eastAsia="仿宋_GB2312"/>
          <w:b/>
          <w:sz w:val="32"/>
          <w:szCs w:val="32"/>
        </w:rPr>
        <w:t>第三十条</w:t>
      </w:r>
      <w:r>
        <w:rPr>
          <w:rFonts w:ascii="仿宋_GB2312" w:eastAsia="仿宋_GB2312"/>
          <w:sz w:val="32"/>
          <w:szCs w:val="32"/>
        </w:rPr>
        <w:t xml:space="preserve"> 社区工作站应充分利用城中村的有关场地，合理划设停车位，规范车辆停放秩序，缓解停车难题。</w:t>
      </w:r>
    </w:p>
    <w:p>
      <w:pPr>
        <w:ind w:firstLine="640" w:firstLineChars="200"/>
        <w:rPr>
          <w:rFonts w:ascii="仿宋_GB2312" w:eastAsia="仿宋_GB2312"/>
          <w:sz w:val="32"/>
          <w:szCs w:val="32"/>
        </w:rPr>
      </w:pPr>
      <w:r>
        <w:rPr>
          <w:rFonts w:hint="eastAsia" w:ascii="仿宋_GB2312" w:eastAsia="仿宋_GB2312"/>
          <w:sz w:val="32"/>
          <w:szCs w:val="32"/>
        </w:rPr>
        <w:t>禁止在城中村道路及其两侧等公共场所不按规定停放机动车辆。</w:t>
      </w:r>
    </w:p>
    <w:p>
      <w:pPr>
        <w:ind w:firstLine="643" w:firstLineChars="200"/>
        <w:rPr>
          <w:rFonts w:ascii="仿宋_GB2312" w:eastAsia="仿宋_GB2312"/>
          <w:sz w:val="32"/>
          <w:szCs w:val="32"/>
        </w:rPr>
      </w:pPr>
      <w:r>
        <w:rPr>
          <w:rFonts w:hint="eastAsia" w:ascii="仿宋_GB2312" w:eastAsia="仿宋_GB2312"/>
          <w:b/>
          <w:sz w:val="32"/>
          <w:szCs w:val="32"/>
        </w:rPr>
        <w:t>第三十一条</w:t>
      </w:r>
      <w:r>
        <w:rPr>
          <w:rFonts w:ascii="仿宋_GB2312" w:eastAsia="仿宋_GB2312"/>
          <w:sz w:val="32"/>
          <w:szCs w:val="32"/>
        </w:rPr>
        <w:t xml:space="preserve"> 未经</w:t>
      </w:r>
      <w:r>
        <w:rPr>
          <w:rFonts w:hint="eastAsia" w:ascii="仿宋_GB2312" w:eastAsia="仿宋_GB2312"/>
          <w:sz w:val="32"/>
          <w:szCs w:val="32"/>
        </w:rPr>
        <w:t>街道办和</w:t>
      </w:r>
      <w:r>
        <w:rPr>
          <w:rFonts w:ascii="仿宋_GB2312" w:eastAsia="仿宋_GB2312"/>
          <w:sz w:val="32"/>
          <w:szCs w:val="32"/>
        </w:rPr>
        <w:t>相关主管部门批准，不得擅自开挖城中村道路。</w:t>
      </w:r>
    </w:p>
    <w:p>
      <w:pPr>
        <w:ind w:firstLine="640" w:firstLineChars="200"/>
        <w:rPr>
          <w:rFonts w:ascii="仿宋_GB2312" w:eastAsia="仿宋_GB2312"/>
          <w:sz w:val="32"/>
          <w:szCs w:val="32"/>
        </w:rPr>
      </w:pPr>
      <w:r>
        <w:rPr>
          <w:rFonts w:hint="eastAsia" w:ascii="仿宋_GB2312" w:eastAsia="仿宋_GB2312"/>
          <w:sz w:val="32"/>
          <w:szCs w:val="32"/>
        </w:rPr>
        <w:t>禁止将开挖道路、维修管道或者清疏排水管道、沟渠所产生的余泥、污物直接向道路、人行道、绿化带等公共场所排放。</w:t>
      </w:r>
    </w:p>
    <w:p>
      <w:pPr>
        <w:ind w:firstLine="643" w:firstLineChars="200"/>
        <w:rPr>
          <w:rFonts w:ascii="仿宋_GB2312" w:eastAsia="仿宋_GB2312"/>
          <w:sz w:val="32"/>
          <w:szCs w:val="32"/>
        </w:rPr>
      </w:pPr>
      <w:r>
        <w:rPr>
          <w:rFonts w:hint="eastAsia" w:ascii="仿宋_GB2312" w:eastAsia="仿宋_GB2312"/>
          <w:b/>
          <w:sz w:val="32"/>
          <w:szCs w:val="32"/>
        </w:rPr>
        <w:t>第三十二条</w:t>
      </w:r>
      <w:r>
        <w:rPr>
          <w:rFonts w:ascii="仿宋_GB2312" w:eastAsia="仿宋_GB2312"/>
          <w:sz w:val="32"/>
          <w:szCs w:val="32"/>
        </w:rPr>
        <w:t xml:space="preserve"> 社区工作站或物管公司要组织专业人员定期对管辖范围的排水管道、排水沟渠等排水设施进行清理和疏通，确保管网、渠道保持畅通，杜绝街巷污水横流和内涝水浸现象。</w:t>
      </w:r>
    </w:p>
    <w:p>
      <w:pPr>
        <w:ind w:firstLine="643" w:firstLineChars="200"/>
        <w:rPr>
          <w:rFonts w:ascii="仿宋_GB2312" w:eastAsia="仿宋_GB2312"/>
          <w:sz w:val="32"/>
          <w:szCs w:val="32"/>
        </w:rPr>
      </w:pPr>
      <w:r>
        <w:rPr>
          <w:rFonts w:hint="eastAsia" w:ascii="仿宋_GB2312" w:eastAsia="仿宋_GB2312"/>
          <w:b/>
          <w:sz w:val="32"/>
          <w:szCs w:val="32"/>
        </w:rPr>
        <w:t>第三十三条</w:t>
      </w:r>
      <w:r>
        <w:rPr>
          <w:rFonts w:ascii="仿宋_GB2312" w:eastAsia="仿宋_GB2312"/>
          <w:b/>
          <w:sz w:val="32"/>
          <w:szCs w:val="32"/>
        </w:rPr>
        <w:t xml:space="preserve"> </w:t>
      </w:r>
      <w:r>
        <w:rPr>
          <w:rFonts w:ascii="仿宋_GB2312" w:eastAsia="仿宋_GB2312"/>
          <w:sz w:val="32"/>
          <w:szCs w:val="32"/>
        </w:rPr>
        <w:t>居民在城中村内饲养犬只的，应按照《深圳市养犬管理条例》的相关规定办理养犬登记。</w:t>
      </w:r>
      <w:r>
        <w:rPr>
          <w:rFonts w:hint="eastAsia" w:ascii="仿宋_GB2312" w:eastAsia="仿宋_GB2312"/>
          <w:sz w:val="32"/>
          <w:szCs w:val="32"/>
          <w:lang w:eastAsia="zh-CN"/>
        </w:rPr>
        <w:t>城市管理和综合</w:t>
      </w:r>
      <w:r>
        <w:rPr>
          <w:rFonts w:hint="eastAsia" w:ascii="仿宋_GB2312" w:eastAsia="仿宋_GB2312"/>
          <w:sz w:val="32"/>
          <w:szCs w:val="32"/>
        </w:rPr>
        <w:t>执法部门要加强相关执法工作</w:t>
      </w:r>
      <w:r>
        <w:rPr>
          <w:rFonts w:ascii="仿宋_GB2312" w:eastAsia="仿宋_GB2312"/>
          <w:sz w:val="32"/>
          <w:szCs w:val="32"/>
        </w:rPr>
        <w:t>。</w:t>
      </w:r>
    </w:p>
    <w:p>
      <w:pPr>
        <w:ind w:firstLine="643" w:firstLineChars="200"/>
        <w:rPr>
          <w:rFonts w:ascii="仿宋_GB2312" w:eastAsia="仿宋_GB2312"/>
          <w:sz w:val="32"/>
          <w:szCs w:val="32"/>
        </w:rPr>
      </w:pPr>
      <w:r>
        <w:rPr>
          <w:rFonts w:hint="eastAsia" w:ascii="仿宋_GB2312" w:eastAsia="仿宋_GB2312"/>
          <w:b/>
          <w:sz w:val="32"/>
          <w:szCs w:val="32"/>
        </w:rPr>
        <w:t>第三十四条</w:t>
      </w:r>
      <w:r>
        <w:rPr>
          <w:rFonts w:ascii="仿宋_GB2312" w:eastAsia="仿宋_GB2312"/>
          <w:sz w:val="32"/>
          <w:szCs w:val="32"/>
        </w:rPr>
        <w:t xml:space="preserve"> 架设户外管线应遵循“横平竖直、入地、捆扎、贴墙、入管”原则，确保城中村户外管线规范、整齐、有序、安全设置。</w:t>
      </w:r>
    </w:p>
    <w:p>
      <w:pPr>
        <w:ind w:firstLine="643" w:firstLineChars="200"/>
        <w:rPr>
          <w:rFonts w:ascii="仿宋_GB2312" w:eastAsia="仿宋_GB2312"/>
          <w:sz w:val="32"/>
          <w:szCs w:val="32"/>
        </w:rPr>
      </w:pPr>
      <w:r>
        <w:rPr>
          <w:rFonts w:hint="eastAsia" w:ascii="仿宋_GB2312" w:eastAsia="仿宋_GB2312"/>
          <w:b/>
          <w:sz w:val="32"/>
          <w:szCs w:val="32"/>
        </w:rPr>
        <w:t>第三十五条</w:t>
      </w:r>
      <w:r>
        <w:rPr>
          <w:rFonts w:ascii="仿宋_GB2312" w:eastAsia="仿宋_GB2312"/>
          <w:sz w:val="32"/>
          <w:szCs w:val="32"/>
        </w:rPr>
        <w:t xml:space="preserve"> 各管线产权单位（中国电信</w:t>
      </w:r>
      <w:r>
        <w:rPr>
          <w:rFonts w:hint="eastAsia" w:ascii="仿宋_GB2312" w:eastAsia="仿宋_GB2312"/>
          <w:sz w:val="32"/>
          <w:szCs w:val="32"/>
        </w:rPr>
        <w:t>龙岗</w:t>
      </w:r>
      <w:r>
        <w:rPr>
          <w:rFonts w:ascii="仿宋_GB2312" w:eastAsia="仿宋_GB2312"/>
          <w:sz w:val="32"/>
          <w:szCs w:val="32"/>
        </w:rPr>
        <w:t>分公司、中国移动</w:t>
      </w:r>
      <w:r>
        <w:rPr>
          <w:rFonts w:hint="eastAsia" w:ascii="仿宋_GB2312" w:eastAsia="仿宋_GB2312"/>
          <w:sz w:val="32"/>
          <w:szCs w:val="32"/>
        </w:rPr>
        <w:t>龙岗</w:t>
      </w:r>
      <w:r>
        <w:rPr>
          <w:rFonts w:ascii="仿宋_GB2312" w:eastAsia="仿宋_GB2312"/>
          <w:sz w:val="32"/>
          <w:szCs w:val="32"/>
        </w:rPr>
        <w:t>分公司、中国联通</w:t>
      </w:r>
      <w:r>
        <w:rPr>
          <w:rFonts w:hint="eastAsia" w:ascii="仿宋_GB2312" w:eastAsia="仿宋_GB2312"/>
          <w:sz w:val="32"/>
          <w:szCs w:val="32"/>
        </w:rPr>
        <w:t>龙岗</w:t>
      </w:r>
      <w:r>
        <w:rPr>
          <w:rFonts w:ascii="仿宋_GB2312" w:eastAsia="仿宋_GB2312"/>
          <w:sz w:val="32"/>
          <w:szCs w:val="32"/>
        </w:rPr>
        <w:t>分公司、</w:t>
      </w:r>
      <w:r>
        <w:rPr>
          <w:rFonts w:hint="eastAsia" w:ascii="仿宋_GB2312" w:eastAsia="仿宋_GB2312"/>
          <w:sz w:val="32"/>
          <w:szCs w:val="32"/>
        </w:rPr>
        <w:t>龙岗</w:t>
      </w:r>
      <w:r>
        <w:rPr>
          <w:rFonts w:ascii="仿宋_GB2312" w:eastAsia="仿宋_GB2312"/>
          <w:sz w:val="32"/>
          <w:szCs w:val="32"/>
        </w:rPr>
        <w:t>供电局、深圳市天</w:t>
      </w:r>
      <w:r>
        <w:rPr>
          <w:rFonts w:hint="eastAsia" w:ascii="仿宋_GB2312" w:eastAsia="仿宋_GB2312"/>
          <w:sz w:val="32"/>
          <w:szCs w:val="32"/>
        </w:rPr>
        <w:t>隆</w:t>
      </w:r>
      <w:r>
        <w:rPr>
          <w:rFonts w:ascii="仿宋_GB2312" w:eastAsia="仿宋_GB2312"/>
          <w:sz w:val="32"/>
          <w:szCs w:val="32"/>
        </w:rPr>
        <w:t>广播电视网络有限公司等）应依法在各自职责范围内配合做好城中村户外管线的综合整治和后续管理工作，严格规范户外管线设置标准，在施工建设过程中有义务督促施工单位严格按照《深圳有线电视综合信息网工程施工规范》、《电信工程技术标准》等行业规范进行施工。</w:t>
      </w:r>
    </w:p>
    <w:p>
      <w:pPr>
        <w:ind w:firstLine="643" w:firstLineChars="200"/>
        <w:rPr>
          <w:rFonts w:ascii="仿宋_GB2312" w:eastAsia="仿宋_GB2312"/>
          <w:sz w:val="32"/>
          <w:szCs w:val="32"/>
        </w:rPr>
      </w:pPr>
      <w:r>
        <w:rPr>
          <w:rFonts w:hint="eastAsia" w:ascii="仿宋_GB2312" w:eastAsia="仿宋_GB2312"/>
          <w:b/>
          <w:sz w:val="32"/>
          <w:szCs w:val="32"/>
        </w:rPr>
        <w:t>第三十六条</w:t>
      </w:r>
      <w:r>
        <w:rPr>
          <w:rFonts w:ascii="仿宋_GB2312" w:eastAsia="仿宋_GB2312"/>
          <w:sz w:val="32"/>
          <w:szCs w:val="32"/>
        </w:rPr>
        <w:t xml:space="preserve"> </w:t>
      </w:r>
      <w:r>
        <w:rPr>
          <w:rFonts w:hint="eastAsia" w:ascii="仿宋_GB2312" w:eastAsia="仿宋_GB2312"/>
          <w:sz w:val="32"/>
          <w:szCs w:val="32"/>
        </w:rPr>
        <w:t>社区工作站和</w:t>
      </w:r>
      <w:r>
        <w:rPr>
          <w:rFonts w:ascii="仿宋_GB2312" w:eastAsia="仿宋_GB2312"/>
          <w:sz w:val="32"/>
          <w:szCs w:val="32"/>
        </w:rPr>
        <w:t>物管公司要将辖区管线监管纳入常态化工作范围，加强巡查。巡查发现私拉乱接管线行为的，应及时劝阻；劝阻无效的，要及时报社区工作站或街道执法队处理。</w:t>
      </w:r>
    </w:p>
    <w:p>
      <w:pPr>
        <w:ind w:firstLine="643" w:firstLineChars="200"/>
        <w:rPr>
          <w:rFonts w:ascii="仿宋_GB2312" w:eastAsia="仿宋_GB2312"/>
          <w:sz w:val="32"/>
          <w:szCs w:val="32"/>
        </w:rPr>
      </w:pPr>
      <w:r>
        <w:rPr>
          <w:rFonts w:hint="eastAsia" w:ascii="仿宋_GB2312" w:eastAsia="仿宋_GB2312"/>
          <w:b/>
          <w:sz w:val="32"/>
          <w:szCs w:val="32"/>
        </w:rPr>
        <w:t>第三十七条</w:t>
      </w:r>
      <w:r>
        <w:rPr>
          <w:rFonts w:ascii="仿宋_GB2312" w:eastAsia="仿宋_GB2312"/>
          <w:sz w:val="32"/>
          <w:szCs w:val="32"/>
        </w:rPr>
        <w:t xml:space="preserve"> 社区工作站可结合城中村的地理条件，在合适位置统一设置制式规范的晾衣架（棚），规范居民的晾晒行为。</w:t>
      </w:r>
    </w:p>
    <w:p>
      <w:pPr>
        <w:ind w:firstLine="640" w:firstLineChars="200"/>
        <w:rPr>
          <w:rFonts w:ascii="仿宋_GB2312" w:eastAsia="仿宋_GB2312"/>
          <w:sz w:val="32"/>
          <w:szCs w:val="32"/>
        </w:rPr>
      </w:pPr>
      <w:r>
        <w:rPr>
          <w:rFonts w:hint="eastAsia" w:ascii="仿宋_GB2312" w:eastAsia="仿宋_GB2312"/>
          <w:sz w:val="32"/>
          <w:szCs w:val="32"/>
        </w:rPr>
        <w:t>禁止在城中村道路及其两侧的护栏、电杆、拉线（杆）、树木、绿篱等处晾晒衣服、物品。</w:t>
      </w:r>
    </w:p>
    <w:p>
      <w:pPr>
        <w:ind w:firstLine="643" w:firstLineChars="200"/>
        <w:rPr>
          <w:rFonts w:ascii="仿宋_GB2312" w:eastAsia="仿宋_GB2312"/>
          <w:sz w:val="32"/>
          <w:szCs w:val="32"/>
        </w:rPr>
      </w:pPr>
      <w:r>
        <w:rPr>
          <w:rFonts w:hint="eastAsia" w:ascii="仿宋_GB2312" w:eastAsia="仿宋_GB2312"/>
          <w:b/>
          <w:sz w:val="32"/>
          <w:szCs w:val="32"/>
        </w:rPr>
        <w:t>第三十八条</w:t>
      </w:r>
      <w:r>
        <w:rPr>
          <w:rFonts w:ascii="仿宋_GB2312" w:eastAsia="仿宋_GB2312"/>
          <w:sz w:val="32"/>
          <w:szCs w:val="32"/>
        </w:rPr>
        <w:t xml:space="preserve"> 禁止占用城中村道路及其两侧人行道、绿化带和社区公园、广场、预留地等公共区域搭建临时建（构）筑物或其它设施（根据规划设置的市政公用设施除外）。</w:t>
      </w:r>
    </w:p>
    <w:p>
      <w:pPr>
        <w:ind w:firstLine="643" w:firstLineChars="200"/>
        <w:rPr>
          <w:rFonts w:ascii="仿宋_GB2312" w:eastAsia="仿宋_GB2312"/>
          <w:sz w:val="32"/>
          <w:szCs w:val="32"/>
        </w:rPr>
      </w:pPr>
      <w:r>
        <w:rPr>
          <w:rFonts w:hint="eastAsia" w:ascii="仿宋_GB2312" w:eastAsia="仿宋_GB2312"/>
          <w:b/>
          <w:sz w:val="32"/>
          <w:szCs w:val="32"/>
        </w:rPr>
        <w:t>第三十九条</w:t>
      </w:r>
      <w:r>
        <w:rPr>
          <w:rFonts w:ascii="仿宋_GB2312" w:eastAsia="仿宋_GB2312"/>
          <w:sz w:val="32"/>
          <w:szCs w:val="32"/>
        </w:rPr>
        <w:t xml:space="preserve"> 在城中村道路上运载余泥渣土、沙石、水泥等易飞扬物和液体的机动车辆应按照有关规定设置密封式加盖装置，防止沿途洒漏、散落或者飞扬，并按规定的时间和路线行驶。</w:t>
      </w:r>
    </w:p>
    <w:p>
      <w:pPr>
        <w:ind w:firstLine="643" w:firstLineChars="200"/>
        <w:rPr>
          <w:rFonts w:ascii="仿宋_GB2312" w:eastAsia="仿宋_GB2312"/>
          <w:sz w:val="32"/>
          <w:szCs w:val="32"/>
        </w:rPr>
      </w:pPr>
      <w:r>
        <w:rPr>
          <w:rFonts w:hint="eastAsia" w:ascii="仿宋_GB2312" w:eastAsia="仿宋_GB2312"/>
          <w:b/>
          <w:sz w:val="32"/>
          <w:szCs w:val="32"/>
        </w:rPr>
        <w:t>第四十条</w:t>
      </w:r>
      <w:r>
        <w:rPr>
          <w:rFonts w:ascii="仿宋_GB2312" w:eastAsia="仿宋_GB2312"/>
          <w:sz w:val="32"/>
          <w:szCs w:val="32"/>
        </w:rPr>
        <w:t xml:space="preserve"> 各责任单位每季度应对环卫工具房、路灯杆、公交候车亭、城市雕塑、公共座椅、交通护栏等街道家具进行一次全面清洗，确保街道家具整洁、完好。</w:t>
      </w:r>
    </w:p>
    <w:p>
      <w:pPr>
        <w:ind w:firstLine="643" w:firstLineChars="200"/>
        <w:rPr>
          <w:rFonts w:ascii="仿宋_GB2312" w:eastAsia="仿宋_GB2312"/>
          <w:sz w:val="32"/>
          <w:szCs w:val="32"/>
        </w:rPr>
      </w:pPr>
      <w:r>
        <w:rPr>
          <w:rFonts w:hint="eastAsia" w:ascii="仿宋_GB2312" w:eastAsia="仿宋_GB2312"/>
          <w:b/>
          <w:sz w:val="32"/>
          <w:szCs w:val="32"/>
        </w:rPr>
        <w:t>第四十一条</w:t>
      </w:r>
      <w:r>
        <w:rPr>
          <w:rFonts w:ascii="仿宋_GB2312" w:eastAsia="仿宋_GB2312"/>
          <w:sz w:val="32"/>
          <w:szCs w:val="32"/>
        </w:rPr>
        <w:t xml:space="preserve"> 按照《深圳市建筑物和公共设施清洗翻新管理规定》的要求，各街道办应定期组织相关责任人对临街建筑物外立面进行清洗翻新，确保建筑物外表整洁、美观和功能完好。</w:t>
      </w:r>
    </w:p>
    <w:p>
      <w:pPr>
        <w:jc w:val="center"/>
        <w:rPr>
          <w:rFonts w:ascii="楷体" w:hAnsi="楷体" w:eastAsia="楷体"/>
          <w:b/>
          <w:sz w:val="32"/>
          <w:szCs w:val="32"/>
        </w:rPr>
      </w:pPr>
      <w:r>
        <w:rPr>
          <w:rFonts w:hint="eastAsia" w:ascii="楷体" w:hAnsi="楷体" w:eastAsia="楷体"/>
          <w:b/>
          <w:sz w:val="32"/>
          <w:szCs w:val="32"/>
        </w:rPr>
        <w:t>第二节</w:t>
      </w:r>
      <w:r>
        <w:rPr>
          <w:rFonts w:ascii="楷体" w:hAnsi="楷体" w:eastAsia="楷体"/>
          <w:b/>
          <w:sz w:val="32"/>
          <w:szCs w:val="32"/>
        </w:rPr>
        <w:t xml:space="preserve">  户外广告管理</w:t>
      </w:r>
    </w:p>
    <w:p>
      <w:pPr>
        <w:ind w:firstLine="643" w:firstLineChars="200"/>
        <w:rPr>
          <w:rFonts w:ascii="仿宋_GB2312" w:eastAsia="仿宋_GB2312"/>
          <w:sz w:val="32"/>
          <w:szCs w:val="32"/>
        </w:rPr>
      </w:pPr>
      <w:r>
        <w:rPr>
          <w:rFonts w:hint="eastAsia" w:ascii="仿宋_GB2312" w:eastAsia="仿宋_GB2312"/>
          <w:b/>
          <w:sz w:val="32"/>
          <w:szCs w:val="32"/>
        </w:rPr>
        <w:t>第四十二条</w:t>
      </w:r>
      <w:r>
        <w:rPr>
          <w:rFonts w:ascii="仿宋_GB2312" w:eastAsia="仿宋_GB2312"/>
          <w:sz w:val="32"/>
          <w:szCs w:val="32"/>
        </w:rPr>
        <w:t xml:space="preserve"> 有关单位因生产、经营需要设置门店招牌的，应按规定报街道城管</w:t>
      </w:r>
      <w:r>
        <w:rPr>
          <w:rFonts w:hint="eastAsia" w:ascii="仿宋_GB2312" w:eastAsia="仿宋_GB2312"/>
          <w:sz w:val="32"/>
          <w:szCs w:val="32"/>
        </w:rPr>
        <w:t>和区城管</w:t>
      </w:r>
      <w:r>
        <w:rPr>
          <w:rFonts w:ascii="仿宋_GB2312" w:eastAsia="仿宋_GB2312"/>
          <w:sz w:val="32"/>
          <w:szCs w:val="32"/>
        </w:rPr>
        <w:t>部门进行备案审批。</w:t>
      </w:r>
    </w:p>
    <w:p>
      <w:pPr>
        <w:rPr>
          <w:rFonts w:ascii="仿宋_GB2312" w:eastAsia="仿宋_GB2312"/>
          <w:sz w:val="32"/>
          <w:szCs w:val="32"/>
        </w:rPr>
      </w:pPr>
      <w:r>
        <w:rPr>
          <w:rFonts w:hint="eastAsia" w:ascii="仿宋_GB2312" w:eastAsia="仿宋_GB2312"/>
          <w:sz w:val="32"/>
          <w:szCs w:val="32"/>
        </w:rPr>
        <w:t>未经行业主管部门备案批准，不得在城中村内设置户外广告及招牌。</w:t>
      </w:r>
    </w:p>
    <w:p>
      <w:pPr>
        <w:ind w:firstLine="643" w:firstLineChars="200"/>
        <w:rPr>
          <w:rFonts w:ascii="仿宋_GB2312" w:eastAsia="仿宋_GB2312"/>
          <w:sz w:val="32"/>
          <w:szCs w:val="32"/>
        </w:rPr>
      </w:pPr>
      <w:r>
        <w:rPr>
          <w:rFonts w:hint="eastAsia" w:ascii="仿宋_GB2312" w:eastAsia="仿宋_GB2312"/>
          <w:b/>
          <w:sz w:val="32"/>
          <w:szCs w:val="32"/>
        </w:rPr>
        <w:t>第四十三条</w:t>
      </w:r>
      <w:r>
        <w:rPr>
          <w:rFonts w:ascii="仿宋_GB2312" w:eastAsia="仿宋_GB2312"/>
          <w:sz w:val="32"/>
          <w:szCs w:val="32"/>
        </w:rPr>
        <w:t xml:space="preserve"> 经批准设置的户外广告及招牌，应按照审批的位置、规格和时间设置，不得擅自改变广告设施的功能。</w:t>
      </w:r>
    </w:p>
    <w:p>
      <w:pPr>
        <w:rPr>
          <w:rFonts w:ascii="仿宋_GB2312" w:eastAsia="仿宋_GB2312"/>
          <w:sz w:val="32"/>
          <w:szCs w:val="32"/>
        </w:rPr>
      </w:pPr>
      <w:r>
        <w:rPr>
          <w:rFonts w:hint="eastAsia" w:ascii="仿宋_GB2312" w:eastAsia="仿宋_GB2312"/>
          <w:sz w:val="32"/>
          <w:szCs w:val="32"/>
        </w:rPr>
        <w:t>经批准设置的户外广告及招牌应保持完整、美观、安全，对陈旧、残缺、脱落、易倒塌的户外广告及招牌，设置单位应及时修复或者拆除；社区工作站或物管公司在巡查中发现存在问题的户外广告、招牌，要及时督促设置单位进行整改。</w:t>
      </w:r>
    </w:p>
    <w:p>
      <w:pPr>
        <w:ind w:firstLine="643" w:firstLineChars="200"/>
        <w:rPr>
          <w:rFonts w:ascii="仿宋_GB2312" w:eastAsia="仿宋_GB2312"/>
          <w:sz w:val="32"/>
          <w:szCs w:val="32"/>
        </w:rPr>
      </w:pPr>
      <w:r>
        <w:rPr>
          <w:rFonts w:hint="eastAsia" w:ascii="仿宋_GB2312" w:eastAsia="仿宋_GB2312"/>
          <w:b/>
          <w:sz w:val="32"/>
          <w:szCs w:val="32"/>
        </w:rPr>
        <w:t>第四十四条</w:t>
      </w:r>
      <w:r>
        <w:rPr>
          <w:rFonts w:ascii="仿宋_GB2312" w:eastAsia="仿宋_GB2312"/>
          <w:sz w:val="32"/>
          <w:szCs w:val="32"/>
        </w:rPr>
        <w:t xml:space="preserve"> 严格规范户外广告及招牌的设置标准，禁止在超出楼顶和窗户、阳台、消防通道以及管线、电力架空线安全保护范围内等位置设置户外广告及招牌。</w:t>
      </w:r>
    </w:p>
    <w:p>
      <w:pPr>
        <w:ind w:firstLine="643" w:firstLineChars="200"/>
        <w:rPr>
          <w:rFonts w:ascii="仿宋_GB2312" w:eastAsia="仿宋_GB2312"/>
          <w:sz w:val="32"/>
          <w:szCs w:val="32"/>
        </w:rPr>
      </w:pPr>
      <w:r>
        <w:rPr>
          <w:rFonts w:hint="eastAsia" w:ascii="仿宋_GB2312" w:eastAsia="仿宋_GB2312"/>
          <w:b/>
          <w:sz w:val="32"/>
          <w:szCs w:val="32"/>
        </w:rPr>
        <w:t>第四十五条</w:t>
      </w:r>
      <w:r>
        <w:rPr>
          <w:rFonts w:ascii="仿宋_GB2312" w:eastAsia="仿宋_GB2312"/>
          <w:b/>
          <w:sz w:val="32"/>
          <w:szCs w:val="32"/>
        </w:rPr>
        <w:t xml:space="preserve"> </w:t>
      </w:r>
      <w:r>
        <w:rPr>
          <w:rFonts w:ascii="仿宋_GB2312" w:eastAsia="仿宋_GB2312"/>
          <w:sz w:val="32"/>
          <w:szCs w:val="32"/>
        </w:rPr>
        <w:t>禁止在户外场所设置各类条幅、标语、彩旗、移动灯箱、高空气球等广告设施。</w:t>
      </w:r>
    </w:p>
    <w:p>
      <w:pPr>
        <w:ind w:firstLine="643" w:firstLineChars="200"/>
        <w:rPr>
          <w:rFonts w:ascii="仿宋_GB2312" w:eastAsia="仿宋_GB2312"/>
          <w:sz w:val="32"/>
          <w:szCs w:val="32"/>
        </w:rPr>
      </w:pPr>
      <w:r>
        <w:rPr>
          <w:rFonts w:hint="eastAsia" w:ascii="仿宋_GB2312" w:eastAsia="仿宋_GB2312"/>
          <w:b/>
          <w:sz w:val="32"/>
          <w:szCs w:val="32"/>
        </w:rPr>
        <w:t>第四十六条</w:t>
      </w:r>
      <w:r>
        <w:rPr>
          <w:rFonts w:ascii="仿宋_GB2312" w:eastAsia="仿宋_GB2312"/>
          <w:sz w:val="32"/>
          <w:szCs w:val="32"/>
        </w:rPr>
        <w:t xml:space="preserve"> 社区工作站应在城中村选取合适位置设置信息统一公开栏，合理疏导乱张贴行为。</w:t>
      </w:r>
      <w:r>
        <w:rPr>
          <w:rFonts w:hint="eastAsia" w:ascii="仿宋_GB2312" w:eastAsia="仿宋_GB2312"/>
          <w:sz w:val="32"/>
          <w:szCs w:val="32"/>
        </w:rPr>
        <w:t>禁止在建（构）筑物的外墙及市政公用设施、管线等户外设施和树木上张贴、涂写、刻画。</w:t>
      </w:r>
    </w:p>
    <w:p>
      <w:pPr>
        <w:ind w:firstLine="643" w:firstLineChars="200"/>
        <w:rPr>
          <w:rFonts w:ascii="仿宋_GB2312" w:eastAsia="仿宋_GB2312"/>
          <w:sz w:val="32"/>
          <w:szCs w:val="32"/>
        </w:rPr>
      </w:pPr>
      <w:r>
        <w:rPr>
          <w:rFonts w:hint="eastAsia" w:ascii="仿宋_GB2312" w:eastAsia="仿宋_GB2312"/>
          <w:b/>
          <w:sz w:val="32"/>
          <w:szCs w:val="32"/>
        </w:rPr>
        <w:t>第四十七条</w:t>
      </w:r>
      <w:r>
        <w:rPr>
          <w:rFonts w:ascii="仿宋_GB2312" w:eastAsia="仿宋_GB2312"/>
          <w:sz w:val="32"/>
          <w:szCs w:val="32"/>
        </w:rPr>
        <w:t xml:space="preserve"> 商业店铺的广告招牌设置应规范、整洁、美观，与周边环境相协调，原则上遵循“一店一牌”，一般应紧贴经营场所门面入口处平行设置，如门楣、骑楼内及女儿墙等位置。禁止在建筑物顶部凌空设置招牌。</w:t>
      </w:r>
    </w:p>
    <w:p>
      <w:pPr>
        <w:ind w:firstLine="643" w:firstLineChars="200"/>
        <w:rPr>
          <w:rFonts w:ascii="仿宋_GB2312" w:eastAsia="仿宋_GB2312"/>
          <w:sz w:val="32"/>
          <w:szCs w:val="32"/>
        </w:rPr>
      </w:pPr>
      <w:r>
        <w:rPr>
          <w:rFonts w:hint="eastAsia" w:ascii="仿宋_GB2312" w:eastAsia="仿宋_GB2312"/>
          <w:b/>
          <w:sz w:val="32"/>
          <w:szCs w:val="32"/>
        </w:rPr>
        <w:t>第四十八条</w:t>
      </w:r>
      <w:r>
        <w:rPr>
          <w:rFonts w:ascii="仿宋_GB2312" w:eastAsia="仿宋_GB2312"/>
          <w:sz w:val="32"/>
          <w:szCs w:val="32"/>
        </w:rPr>
        <w:t xml:space="preserve"> 街道城市管理部门要加强对户外广告设置相关规定及登记审批流程的宣传工作，引导户外广告设置单位主动到行业主管部门履行登记审批手续。</w:t>
      </w:r>
    </w:p>
    <w:p>
      <w:pPr>
        <w:ind w:firstLine="643" w:firstLineChars="200"/>
        <w:rPr>
          <w:rFonts w:ascii="仿宋_GB2312" w:eastAsia="仿宋_GB2312"/>
          <w:sz w:val="32"/>
          <w:szCs w:val="32"/>
        </w:rPr>
      </w:pPr>
      <w:r>
        <w:rPr>
          <w:rFonts w:hint="eastAsia" w:ascii="仿宋_GB2312" w:eastAsia="仿宋_GB2312"/>
          <w:b/>
          <w:sz w:val="32"/>
          <w:szCs w:val="32"/>
        </w:rPr>
        <w:t>第四十九条</w:t>
      </w:r>
      <w:r>
        <w:rPr>
          <w:rFonts w:ascii="仿宋_GB2312" w:eastAsia="仿宋_GB2312"/>
          <w:sz w:val="32"/>
          <w:szCs w:val="32"/>
        </w:rPr>
        <w:t xml:space="preserve"> 社区工作站或物管公司在日常巡查中发现存在违规设置户外广告行为的，有权予以制止；不能有效制止的，应及时报行业主管部门依法处理。</w:t>
      </w:r>
    </w:p>
    <w:p>
      <w:pPr>
        <w:jc w:val="center"/>
        <w:rPr>
          <w:rFonts w:ascii="楷体" w:hAnsi="楷体" w:eastAsia="楷体"/>
          <w:b/>
          <w:sz w:val="32"/>
          <w:szCs w:val="32"/>
        </w:rPr>
      </w:pPr>
      <w:r>
        <w:rPr>
          <w:rFonts w:hint="eastAsia" w:ascii="楷体" w:hAnsi="楷体" w:eastAsia="楷体"/>
          <w:b/>
          <w:sz w:val="32"/>
          <w:szCs w:val="32"/>
        </w:rPr>
        <w:t>第三节</w:t>
      </w:r>
      <w:r>
        <w:rPr>
          <w:rFonts w:ascii="楷体" w:hAnsi="楷体" w:eastAsia="楷体"/>
          <w:b/>
          <w:sz w:val="32"/>
          <w:szCs w:val="32"/>
        </w:rPr>
        <w:t xml:space="preserve">  绿化及照明管理</w:t>
      </w:r>
    </w:p>
    <w:p>
      <w:pPr>
        <w:ind w:firstLine="643" w:firstLineChars="200"/>
        <w:rPr>
          <w:rFonts w:ascii="仿宋_GB2312" w:eastAsia="仿宋_GB2312"/>
          <w:sz w:val="32"/>
          <w:szCs w:val="32"/>
        </w:rPr>
      </w:pPr>
      <w:r>
        <w:rPr>
          <w:rFonts w:hint="eastAsia" w:ascii="仿宋_GB2312" w:eastAsia="仿宋_GB2312"/>
          <w:b/>
          <w:sz w:val="32"/>
          <w:szCs w:val="32"/>
        </w:rPr>
        <w:t>第五十条</w:t>
      </w:r>
      <w:r>
        <w:rPr>
          <w:rFonts w:ascii="仿宋_GB2312" w:eastAsia="仿宋_GB2312"/>
          <w:sz w:val="32"/>
          <w:szCs w:val="32"/>
        </w:rPr>
        <w:t xml:space="preserve"> 社区工作站应负责保持城中村公共绿地的整洁、美观，安排专人对公共绿地的树木、花草进行及时灌溉、修剪，及时清除绿地内的垃圾、杂物。</w:t>
      </w:r>
    </w:p>
    <w:p>
      <w:pPr>
        <w:ind w:firstLine="643" w:firstLineChars="200"/>
        <w:rPr>
          <w:rFonts w:ascii="仿宋_GB2312" w:eastAsia="仿宋_GB2312"/>
          <w:sz w:val="32"/>
          <w:szCs w:val="32"/>
        </w:rPr>
      </w:pPr>
      <w:r>
        <w:rPr>
          <w:rFonts w:hint="eastAsia" w:ascii="仿宋_GB2312" w:eastAsia="仿宋_GB2312"/>
          <w:b/>
          <w:sz w:val="32"/>
          <w:szCs w:val="32"/>
        </w:rPr>
        <w:t>第五十一条</w:t>
      </w:r>
      <w:r>
        <w:rPr>
          <w:rFonts w:ascii="仿宋_GB2312" w:eastAsia="仿宋_GB2312"/>
          <w:sz w:val="32"/>
          <w:szCs w:val="32"/>
        </w:rPr>
        <w:t xml:space="preserve"> 禁止违法侵占公共绿化用地、损坏绿化或者擅自改变公共绿化用地的使用功能。</w:t>
      </w:r>
    </w:p>
    <w:p>
      <w:pPr>
        <w:ind w:firstLine="643" w:firstLineChars="200"/>
        <w:rPr>
          <w:rFonts w:ascii="仿宋_GB2312" w:eastAsia="仿宋_GB2312"/>
          <w:sz w:val="32"/>
          <w:szCs w:val="32"/>
        </w:rPr>
      </w:pPr>
      <w:r>
        <w:rPr>
          <w:rFonts w:hint="eastAsia" w:ascii="仿宋_GB2312" w:eastAsia="仿宋_GB2312"/>
          <w:b/>
          <w:sz w:val="32"/>
          <w:szCs w:val="32"/>
        </w:rPr>
        <w:t>第五十二条</w:t>
      </w:r>
      <w:r>
        <w:rPr>
          <w:rFonts w:ascii="仿宋_GB2312" w:eastAsia="仿宋_GB2312"/>
          <w:sz w:val="32"/>
          <w:szCs w:val="32"/>
        </w:rPr>
        <w:t xml:space="preserve"> 禁止任何车辆在公共绿地上行驶、停放。</w:t>
      </w:r>
    </w:p>
    <w:p>
      <w:pPr>
        <w:rPr>
          <w:rFonts w:ascii="仿宋_GB2312" w:eastAsia="仿宋_GB2312"/>
          <w:sz w:val="32"/>
          <w:szCs w:val="32"/>
        </w:rPr>
      </w:pPr>
      <w:r>
        <w:rPr>
          <w:rFonts w:hint="eastAsia" w:ascii="仿宋_GB2312" w:eastAsia="仿宋_GB2312"/>
          <w:sz w:val="32"/>
          <w:szCs w:val="32"/>
        </w:rPr>
        <w:t>禁止在公共绿地上摆摊设点、销售商品。</w:t>
      </w:r>
    </w:p>
    <w:p>
      <w:pPr>
        <w:ind w:firstLine="643" w:firstLineChars="200"/>
        <w:rPr>
          <w:rFonts w:ascii="仿宋_GB2312" w:eastAsia="仿宋_GB2312"/>
          <w:sz w:val="32"/>
          <w:szCs w:val="32"/>
        </w:rPr>
      </w:pPr>
      <w:r>
        <w:rPr>
          <w:rFonts w:hint="eastAsia" w:ascii="仿宋_GB2312" w:eastAsia="仿宋_GB2312"/>
          <w:b/>
          <w:sz w:val="32"/>
          <w:szCs w:val="32"/>
        </w:rPr>
        <w:t>第五十三条</w:t>
      </w:r>
      <w:r>
        <w:rPr>
          <w:rFonts w:ascii="仿宋_GB2312" w:eastAsia="仿宋_GB2312"/>
          <w:sz w:val="32"/>
          <w:szCs w:val="32"/>
        </w:rPr>
        <w:t xml:space="preserve"> 街道城市管理部门应在城中村道路、背街小巷规划设置照明设施，并确保路灯亮灯率、设备完好率达到规定的标准，出现故障或残缺时应及时修复。</w:t>
      </w:r>
    </w:p>
    <w:p>
      <w:pPr>
        <w:jc w:val="center"/>
        <w:rPr>
          <w:rFonts w:ascii="黑体" w:hAnsi="黑体" w:eastAsia="黑体"/>
          <w:sz w:val="32"/>
          <w:szCs w:val="32"/>
        </w:rPr>
      </w:pPr>
      <w:r>
        <w:rPr>
          <w:rFonts w:hint="eastAsia" w:ascii="黑体" w:hAnsi="黑体" w:eastAsia="黑体"/>
          <w:sz w:val="32"/>
          <w:szCs w:val="32"/>
        </w:rPr>
        <w:t xml:space="preserve">第五章 </w:t>
      </w:r>
      <w:r>
        <w:rPr>
          <w:rFonts w:ascii="黑体" w:hAnsi="黑体" w:eastAsia="黑体"/>
          <w:sz w:val="32"/>
          <w:szCs w:val="32"/>
        </w:rPr>
        <w:t>安全管理</w:t>
      </w:r>
    </w:p>
    <w:p>
      <w:pPr>
        <w:ind w:firstLine="643" w:firstLineChars="200"/>
        <w:rPr>
          <w:rFonts w:ascii="仿宋_GB2312" w:eastAsia="仿宋_GB2312"/>
          <w:sz w:val="32"/>
          <w:szCs w:val="32"/>
        </w:rPr>
      </w:pPr>
      <w:r>
        <w:rPr>
          <w:rFonts w:hint="eastAsia" w:ascii="仿宋_GB2312" w:eastAsia="仿宋_GB2312"/>
          <w:b/>
          <w:sz w:val="32"/>
          <w:szCs w:val="32"/>
        </w:rPr>
        <w:t>第五十四条</w:t>
      </w:r>
      <w:r>
        <w:rPr>
          <w:rFonts w:ascii="仿宋_GB2312" w:eastAsia="仿宋_GB2312"/>
          <w:sz w:val="32"/>
          <w:szCs w:val="32"/>
        </w:rPr>
        <w:t xml:space="preserve"> 严禁占用居民楼的疏散通道、安全出口，禁止在居民楼的疏散通道、安全出口安装栅栏、乱搭建及摆放障碍物，确保居民楼的疏散通道、安全出口保持畅通。</w:t>
      </w:r>
    </w:p>
    <w:p>
      <w:pPr>
        <w:ind w:firstLine="640" w:firstLineChars="200"/>
        <w:rPr>
          <w:rFonts w:ascii="仿宋_GB2312" w:eastAsia="仿宋_GB2312"/>
          <w:sz w:val="32"/>
          <w:szCs w:val="32"/>
        </w:rPr>
      </w:pPr>
      <w:r>
        <w:rPr>
          <w:rFonts w:hint="eastAsia" w:ascii="仿宋_GB2312" w:eastAsia="仿宋_GB2312"/>
          <w:sz w:val="32"/>
          <w:szCs w:val="32"/>
        </w:rPr>
        <w:t>商场、店铺、集贸市场及其他营业场所严禁关闭、遮挡或覆盖安全疏散通道标示、标志。</w:t>
      </w:r>
    </w:p>
    <w:p>
      <w:pPr>
        <w:ind w:firstLine="643" w:firstLineChars="200"/>
        <w:rPr>
          <w:rFonts w:ascii="仿宋_GB2312" w:eastAsia="仿宋_GB2312"/>
          <w:sz w:val="32"/>
          <w:szCs w:val="32"/>
        </w:rPr>
      </w:pPr>
      <w:r>
        <w:rPr>
          <w:rFonts w:hint="eastAsia" w:ascii="仿宋_GB2312" w:eastAsia="仿宋_GB2312"/>
          <w:b/>
          <w:sz w:val="32"/>
          <w:szCs w:val="32"/>
        </w:rPr>
        <w:t>第五十五条</w:t>
      </w:r>
      <w:r>
        <w:rPr>
          <w:rFonts w:ascii="仿宋_GB2312" w:eastAsia="仿宋_GB2312"/>
          <w:sz w:val="32"/>
          <w:szCs w:val="32"/>
        </w:rPr>
        <w:t xml:space="preserve"> 每栋居民楼内要至少有一条楼梯直达楼面顶部，对不符合消防安全疏散要求的楼梯或金属爬梯应及时进行整改，楼梯或金属爬梯直达楼面顶部的门、洞应保持畅通。</w:t>
      </w:r>
    </w:p>
    <w:p>
      <w:pPr>
        <w:ind w:firstLine="643" w:firstLineChars="200"/>
        <w:rPr>
          <w:rFonts w:ascii="仿宋_GB2312" w:eastAsia="仿宋_GB2312"/>
          <w:sz w:val="32"/>
          <w:szCs w:val="32"/>
        </w:rPr>
      </w:pPr>
      <w:r>
        <w:rPr>
          <w:rFonts w:hint="eastAsia" w:ascii="仿宋_GB2312" w:eastAsia="仿宋_GB2312"/>
          <w:b/>
          <w:sz w:val="32"/>
          <w:szCs w:val="32"/>
        </w:rPr>
        <w:t>第五十六条</w:t>
      </w:r>
      <w:r>
        <w:rPr>
          <w:rFonts w:ascii="仿宋_GB2312" w:eastAsia="仿宋_GB2312"/>
          <w:sz w:val="32"/>
          <w:szCs w:val="32"/>
        </w:rPr>
        <w:t xml:space="preserve"> 居住建筑内设置防盗网的，每套住房应至少按要求开设一处紧急逃生口；不按规定开设或开设不符合规格要求的，应及时进行整改。</w:t>
      </w:r>
    </w:p>
    <w:p>
      <w:pPr>
        <w:ind w:firstLine="643" w:firstLineChars="200"/>
        <w:rPr>
          <w:rFonts w:ascii="仿宋_GB2312" w:eastAsia="仿宋_GB2312"/>
          <w:sz w:val="32"/>
          <w:szCs w:val="32"/>
        </w:rPr>
      </w:pPr>
      <w:r>
        <w:rPr>
          <w:rFonts w:hint="eastAsia" w:ascii="仿宋_GB2312" w:eastAsia="仿宋_GB2312"/>
          <w:b/>
          <w:sz w:val="32"/>
          <w:szCs w:val="32"/>
        </w:rPr>
        <w:t>第五十七条</w:t>
      </w:r>
      <w:r>
        <w:rPr>
          <w:rFonts w:ascii="仿宋_GB2312" w:eastAsia="仿宋_GB2312"/>
          <w:sz w:val="32"/>
          <w:szCs w:val="32"/>
        </w:rPr>
        <w:t xml:space="preserve"> 街道出租屋综管部门应加强对出租屋的消防安全隐患排查和情况通报，在日常检查、巡查中发现存在不符合消防安全标准的出租房屋，应及时通报有关职能部门；对被有关主管部门认定存在重大消防、安全、治安隐患的，应统一登记造册并依法限制其出租。</w:t>
      </w:r>
    </w:p>
    <w:p>
      <w:pPr>
        <w:ind w:firstLine="643" w:firstLineChars="200"/>
        <w:rPr>
          <w:rFonts w:ascii="仿宋_GB2312" w:eastAsia="仿宋_GB2312"/>
          <w:sz w:val="32"/>
          <w:szCs w:val="32"/>
        </w:rPr>
      </w:pPr>
      <w:r>
        <w:rPr>
          <w:rFonts w:hint="eastAsia" w:ascii="仿宋_GB2312" w:eastAsia="仿宋_GB2312"/>
          <w:b/>
          <w:sz w:val="32"/>
          <w:szCs w:val="32"/>
        </w:rPr>
        <w:t>第五十八条</w:t>
      </w:r>
      <w:r>
        <w:rPr>
          <w:rFonts w:ascii="仿宋_GB2312" w:eastAsia="仿宋_GB2312"/>
          <w:sz w:val="32"/>
          <w:szCs w:val="32"/>
        </w:rPr>
        <w:t xml:space="preserve"> 保证消防车通道畅通。居住区停放车辆不得占用消防车通道，设置护栏不得阻断消防车通道，影响消防车正常通行。</w:t>
      </w:r>
    </w:p>
    <w:p>
      <w:pPr>
        <w:ind w:firstLine="643" w:firstLineChars="200"/>
        <w:rPr>
          <w:rFonts w:ascii="仿宋_GB2312" w:eastAsia="仿宋_GB2312"/>
          <w:sz w:val="32"/>
          <w:szCs w:val="32"/>
        </w:rPr>
      </w:pPr>
      <w:r>
        <w:rPr>
          <w:rFonts w:hint="eastAsia" w:ascii="仿宋_GB2312" w:eastAsia="仿宋_GB2312"/>
          <w:b/>
          <w:sz w:val="32"/>
          <w:szCs w:val="32"/>
        </w:rPr>
        <w:t>第五十九条</w:t>
      </w:r>
      <w:r>
        <w:rPr>
          <w:rFonts w:ascii="仿宋_GB2312" w:eastAsia="仿宋_GB2312"/>
          <w:sz w:val="32"/>
          <w:szCs w:val="32"/>
        </w:rPr>
        <w:t xml:space="preserve"> 条件允许的城中村应设置有人值守的消防服务站或者在居民楼、院内设置公共消防器材箱。消防器材箱内应配备灭火器、消防水带、消防水枪等消防器材；服务站内除配备消防器材外，还应设置报警电话、应急照明手电筒、防烟面罩等。</w:t>
      </w:r>
    </w:p>
    <w:p>
      <w:pPr>
        <w:ind w:firstLine="643" w:firstLineChars="200"/>
        <w:rPr>
          <w:rFonts w:ascii="仿宋_GB2312" w:eastAsia="仿宋_GB2312"/>
          <w:sz w:val="32"/>
          <w:szCs w:val="32"/>
        </w:rPr>
      </w:pPr>
      <w:r>
        <w:rPr>
          <w:rFonts w:hint="eastAsia" w:ascii="仿宋_GB2312" w:eastAsia="仿宋_GB2312"/>
          <w:b/>
          <w:sz w:val="32"/>
          <w:szCs w:val="32"/>
        </w:rPr>
        <w:t>第六十条</w:t>
      </w:r>
      <w:r>
        <w:rPr>
          <w:rFonts w:ascii="仿宋_GB2312" w:eastAsia="仿宋_GB2312"/>
          <w:b/>
          <w:sz w:val="32"/>
          <w:szCs w:val="32"/>
        </w:rPr>
        <w:t xml:space="preserve"> </w:t>
      </w:r>
      <w:r>
        <w:rPr>
          <w:rFonts w:ascii="仿宋_GB2312" w:eastAsia="仿宋_GB2312"/>
          <w:sz w:val="32"/>
          <w:szCs w:val="32"/>
        </w:rPr>
        <w:t>各街道办和社区工作站要建立消防安全组织，按照消防安全“网格化”管理要求划分消防安全网格，明确网格责任人，建立健全逐级消防安全责任制和岗位消防安全责任制，落实消防安全责任，组织开展消防安全检查、巡查。对排查发现的火灾隐患，要及时采取教育、行政、法律等综合手段，督促有关单位或个人落实整改。</w:t>
      </w:r>
    </w:p>
    <w:p>
      <w:pPr>
        <w:ind w:firstLine="643" w:firstLineChars="200"/>
        <w:rPr>
          <w:rFonts w:ascii="仿宋_GB2312" w:eastAsia="仿宋_GB2312"/>
          <w:sz w:val="32"/>
          <w:szCs w:val="32"/>
        </w:rPr>
      </w:pPr>
      <w:r>
        <w:rPr>
          <w:rFonts w:hint="eastAsia" w:ascii="仿宋_GB2312" w:eastAsia="仿宋_GB2312"/>
          <w:b/>
          <w:sz w:val="32"/>
          <w:szCs w:val="32"/>
        </w:rPr>
        <w:t>第六十一条</w:t>
      </w:r>
      <w:r>
        <w:rPr>
          <w:rFonts w:ascii="仿宋_GB2312" w:eastAsia="仿宋_GB2312"/>
          <w:sz w:val="32"/>
          <w:szCs w:val="32"/>
        </w:rPr>
        <w:t xml:space="preserve"> 各城中村应按照“一栋一档案、一单位一档案、一场所一档案”的标准建立消防工作档案，包括城中村基本情况、消防工作制度、消防会议和活动记录、消防宣传教育情况、防火检查和巡查记录、火灾隐患督促整改记录、消防器材登记册及维护保养记录、火灾事故记录等，并做到内容详实、保存完好。</w:t>
      </w:r>
    </w:p>
    <w:p>
      <w:pPr>
        <w:ind w:firstLine="643" w:firstLineChars="200"/>
        <w:rPr>
          <w:rFonts w:ascii="仿宋_GB2312" w:eastAsia="仿宋_GB2312"/>
          <w:sz w:val="32"/>
          <w:szCs w:val="32"/>
        </w:rPr>
      </w:pPr>
      <w:r>
        <w:rPr>
          <w:rFonts w:hint="eastAsia" w:ascii="仿宋_GB2312" w:eastAsia="仿宋_GB2312"/>
          <w:b/>
          <w:sz w:val="32"/>
          <w:szCs w:val="32"/>
        </w:rPr>
        <w:t>第六十二条</w:t>
      </w:r>
      <w:r>
        <w:rPr>
          <w:rFonts w:ascii="仿宋_GB2312" w:eastAsia="仿宋_GB2312"/>
          <w:b/>
          <w:sz w:val="32"/>
          <w:szCs w:val="32"/>
        </w:rPr>
        <w:t xml:space="preserve"> </w:t>
      </w:r>
      <w:r>
        <w:rPr>
          <w:rFonts w:ascii="仿宋_GB2312" w:eastAsia="仿宋_GB2312"/>
          <w:sz w:val="32"/>
          <w:szCs w:val="32"/>
        </w:rPr>
        <w:t>各城中村应成立人数不少于10人的消防志愿服务队伍，在社区工作站或物管公司的指导下开展消防安全管理工作。</w:t>
      </w:r>
    </w:p>
    <w:p>
      <w:pPr>
        <w:ind w:firstLine="643" w:firstLineChars="200"/>
        <w:rPr>
          <w:rFonts w:ascii="仿宋_GB2312" w:eastAsia="仿宋_GB2312"/>
          <w:sz w:val="32"/>
          <w:szCs w:val="32"/>
        </w:rPr>
      </w:pPr>
      <w:r>
        <w:rPr>
          <w:rFonts w:hint="eastAsia" w:ascii="仿宋_GB2312" w:eastAsia="仿宋_GB2312"/>
          <w:b/>
          <w:sz w:val="32"/>
          <w:szCs w:val="32"/>
        </w:rPr>
        <w:t>第六十三条</w:t>
      </w:r>
      <w:r>
        <w:rPr>
          <w:rFonts w:ascii="仿宋_GB2312" w:eastAsia="仿宋_GB2312"/>
          <w:b/>
          <w:sz w:val="32"/>
          <w:szCs w:val="32"/>
        </w:rPr>
        <w:t xml:space="preserve"> </w:t>
      </w:r>
      <w:r>
        <w:rPr>
          <w:rFonts w:ascii="仿宋_GB2312" w:eastAsia="仿宋_GB2312"/>
          <w:sz w:val="32"/>
          <w:szCs w:val="32"/>
        </w:rPr>
        <w:t>消防志愿服务队伍在消防安全管理工作中应承担以下职责：</w:t>
      </w:r>
    </w:p>
    <w:p>
      <w:pPr>
        <w:ind w:firstLine="640" w:firstLineChars="200"/>
        <w:rPr>
          <w:rFonts w:ascii="仿宋_GB2312" w:eastAsia="仿宋_GB2312"/>
          <w:sz w:val="32"/>
          <w:szCs w:val="32"/>
        </w:rPr>
      </w:pPr>
      <w:r>
        <w:rPr>
          <w:rFonts w:hint="eastAsia" w:ascii="仿宋_GB2312" w:eastAsia="仿宋_GB2312"/>
          <w:sz w:val="32"/>
          <w:szCs w:val="32"/>
        </w:rPr>
        <w:t>（一）每月对城中村内防火情况进行一次检查，并填写防火检查记录。</w:t>
      </w:r>
    </w:p>
    <w:p>
      <w:pPr>
        <w:ind w:firstLine="640" w:firstLineChars="200"/>
        <w:rPr>
          <w:rFonts w:ascii="仿宋_GB2312" w:eastAsia="仿宋_GB2312"/>
          <w:sz w:val="32"/>
          <w:szCs w:val="32"/>
        </w:rPr>
      </w:pPr>
      <w:r>
        <w:rPr>
          <w:rFonts w:hint="eastAsia" w:ascii="仿宋_GB2312" w:eastAsia="仿宋_GB2312"/>
          <w:sz w:val="32"/>
          <w:szCs w:val="32"/>
        </w:rPr>
        <w:t>（二）发现火灾隐患，应及时通知受检单位或个人对存在的火灾隐患进行整改。</w:t>
      </w:r>
    </w:p>
    <w:p>
      <w:pPr>
        <w:ind w:firstLine="640" w:firstLineChars="200"/>
        <w:rPr>
          <w:rFonts w:ascii="仿宋_GB2312" w:eastAsia="仿宋_GB2312"/>
          <w:sz w:val="32"/>
          <w:szCs w:val="32"/>
        </w:rPr>
      </w:pPr>
      <w:r>
        <w:rPr>
          <w:rFonts w:hint="eastAsia" w:ascii="仿宋_GB2312" w:eastAsia="仿宋_GB2312"/>
          <w:sz w:val="32"/>
          <w:szCs w:val="32"/>
        </w:rPr>
        <w:t>（三）接受消防知识培训，熟练掌握各类消防设施的使用性能，并定期开展灭火训练。</w:t>
      </w:r>
    </w:p>
    <w:p>
      <w:pPr>
        <w:ind w:firstLine="640" w:firstLineChars="200"/>
        <w:rPr>
          <w:rFonts w:ascii="仿宋_GB2312" w:eastAsia="仿宋_GB2312"/>
          <w:sz w:val="32"/>
          <w:szCs w:val="32"/>
        </w:rPr>
      </w:pPr>
      <w:r>
        <w:rPr>
          <w:rFonts w:hint="eastAsia" w:ascii="仿宋_GB2312" w:eastAsia="仿宋_GB2312"/>
          <w:sz w:val="32"/>
          <w:szCs w:val="32"/>
        </w:rPr>
        <w:t>（四）及时发现并扑救初起火情。</w:t>
      </w:r>
    </w:p>
    <w:p>
      <w:pPr>
        <w:ind w:firstLine="643" w:firstLineChars="200"/>
        <w:rPr>
          <w:rFonts w:ascii="仿宋_GB2312" w:eastAsia="仿宋_GB2312"/>
          <w:sz w:val="32"/>
          <w:szCs w:val="32"/>
        </w:rPr>
      </w:pPr>
      <w:r>
        <w:rPr>
          <w:rFonts w:hint="eastAsia" w:ascii="仿宋_GB2312" w:eastAsia="仿宋_GB2312"/>
          <w:b/>
          <w:sz w:val="32"/>
          <w:szCs w:val="32"/>
        </w:rPr>
        <w:t>第六十四条</w:t>
      </w:r>
      <w:r>
        <w:rPr>
          <w:rFonts w:ascii="仿宋_GB2312" w:eastAsia="仿宋_GB2312"/>
          <w:sz w:val="32"/>
          <w:szCs w:val="32"/>
        </w:rPr>
        <w:t xml:space="preserve"> 社区工作站应指定专职人员管理消防设施，建立健全消防设施维护档案，定期检查维护消防设施：</w:t>
      </w:r>
    </w:p>
    <w:p>
      <w:pPr>
        <w:ind w:firstLine="640" w:firstLineChars="200"/>
        <w:rPr>
          <w:rFonts w:ascii="仿宋_GB2312" w:eastAsia="仿宋_GB2312"/>
          <w:sz w:val="32"/>
          <w:szCs w:val="32"/>
        </w:rPr>
      </w:pPr>
      <w:r>
        <w:rPr>
          <w:rFonts w:hint="eastAsia" w:ascii="仿宋_GB2312" w:eastAsia="仿宋_GB2312"/>
          <w:sz w:val="32"/>
          <w:szCs w:val="32"/>
        </w:rPr>
        <w:t>（一）定期检查消防设施和设备的使用状况，并进行维修保养和技术检测。</w:t>
      </w:r>
    </w:p>
    <w:p>
      <w:pPr>
        <w:ind w:firstLine="640" w:firstLineChars="200"/>
        <w:rPr>
          <w:rFonts w:ascii="仿宋_GB2312" w:eastAsia="仿宋_GB2312"/>
          <w:sz w:val="32"/>
          <w:szCs w:val="32"/>
        </w:rPr>
      </w:pPr>
      <w:r>
        <w:rPr>
          <w:rFonts w:hint="eastAsia" w:ascii="仿宋_GB2312" w:eastAsia="仿宋_GB2312"/>
          <w:sz w:val="32"/>
          <w:szCs w:val="32"/>
        </w:rPr>
        <w:t>（二）对消防安全整治新购置的消防三轮车等设备或器材，要指定位置放置，防止风吹、日晒、雨淋，保障正常使用。</w:t>
      </w:r>
    </w:p>
    <w:p>
      <w:pPr>
        <w:ind w:firstLine="640" w:firstLineChars="200"/>
        <w:rPr>
          <w:rFonts w:ascii="仿宋_GB2312" w:eastAsia="仿宋_GB2312"/>
          <w:sz w:val="32"/>
          <w:szCs w:val="32"/>
        </w:rPr>
      </w:pPr>
      <w:r>
        <w:rPr>
          <w:rFonts w:hint="eastAsia" w:ascii="仿宋_GB2312" w:eastAsia="仿宋_GB2312"/>
          <w:sz w:val="32"/>
          <w:szCs w:val="32"/>
        </w:rPr>
        <w:t>（三）根据消防设施使用场所环境及产品维护保养要求，定期对消防设施进行清洁保养和更换；对易污染、易腐蚀生锈的消防设备、管道、阀门，至少每半年进行一次清洁、除锈、注润滑剂。</w:t>
      </w:r>
    </w:p>
    <w:p>
      <w:pPr>
        <w:ind w:firstLine="640" w:firstLineChars="200"/>
        <w:rPr>
          <w:rFonts w:ascii="仿宋_GB2312" w:eastAsia="仿宋_GB2312"/>
          <w:sz w:val="32"/>
          <w:szCs w:val="32"/>
        </w:rPr>
      </w:pPr>
      <w:r>
        <w:rPr>
          <w:rFonts w:hint="eastAsia" w:ascii="仿宋_GB2312" w:eastAsia="仿宋_GB2312"/>
          <w:sz w:val="32"/>
          <w:szCs w:val="32"/>
        </w:rPr>
        <w:t>（四）每月应对消火栓进行水压测试和保养，发现有损失、漏水和影响使用的，应及时通知有关部门进行维修。</w:t>
      </w:r>
    </w:p>
    <w:p>
      <w:pPr>
        <w:ind w:firstLine="643" w:firstLineChars="200"/>
        <w:rPr>
          <w:rFonts w:ascii="仿宋_GB2312" w:eastAsia="仿宋_GB2312"/>
          <w:sz w:val="32"/>
          <w:szCs w:val="32"/>
        </w:rPr>
      </w:pPr>
      <w:r>
        <w:rPr>
          <w:rFonts w:hint="eastAsia" w:ascii="仿宋_GB2312" w:eastAsia="仿宋_GB2312"/>
          <w:b/>
          <w:sz w:val="32"/>
          <w:szCs w:val="32"/>
        </w:rPr>
        <w:t>第六十五条</w:t>
      </w:r>
      <w:r>
        <w:rPr>
          <w:rFonts w:ascii="仿宋_GB2312" w:eastAsia="仿宋_GB2312"/>
          <w:sz w:val="32"/>
          <w:szCs w:val="32"/>
        </w:rPr>
        <w:t xml:space="preserve"> </w:t>
      </w:r>
      <w:r>
        <w:rPr>
          <w:rFonts w:hint="eastAsia" w:ascii="仿宋_GB2312" w:eastAsia="仿宋_GB2312"/>
          <w:sz w:val="32"/>
          <w:szCs w:val="32"/>
          <w:lang w:eastAsia="zh-CN"/>
        </w:rPr>
        <w:t>深圳市消防支队龙岗区大队</w:t>
      </w:r>
      <w:r>
        <w:rPr>
          <w:rFonts w:ascii="仿宋_GB2312" w:eastAsia="仿宋_GB2312"/>
          <w:sz w:val="32"/>
          <w:szCs w:val="32"/>
        </w:rPr>
        <w:t>应加强对城中村消防安全工作的指导，指导社区工作站对消防志愿服务队伍开展业务培训，深入社区开展消防安全宣传教育，指导开展消防演练。</w:t>
      </w:r>
    </w:p>
    <w:p>
      <w:pPr>
        <w:ind w:firstLine="643" w:firstLineChars="200"/>
        <w:rPr>
          <w:rFonts w:ascii="仿宋_GB2312" w:eastAsia="仿宋_GB2312"/>
          <w:sz w:val="32"/>
          <w:szCs w:val="32"/>
        </w:rPr>
      </w:pPr>
      <w:r>
        <w:rPr>
          <w:rFonts w:hint="eastAsia" w:ascii="仿宋_GB2312" w:eastAsia="仿宋_GB2312"/>
          <w:b/>
          <w:sz w:val="32"/>
          <w:szCs w:val="32"/>
        </w:rPr>
        <w:t>第六十六条</w:t>
      </w:r>
      <w:r>
        <w:rPr>
          <w:rFonts w:ascii="仿宋_GB2312" w:eastAsia="仿宋_GB2312"/>
          <w:sz w:val="32"/>
          <w:szCs w:val="32"/>
        </w:rPr>
        <w:t xml:space="preserve"> 各街道办和社区工作站要开展经常性消防安全教育活动，通过设置消防宣传栏、安全警示牌，组织灭火与逃生演练等活动，增强居民的消防安全意识，提高居民的火灾自救能力。</w:t>
      </w:r>
    </w:p>
    <w:p>
      <w:pPr>
        <w:jc w:val="center"/>
        <w:rPr>
          <w:rFonts w:ascii="黑体" w:hAnsi="黑体" w:eastAsia="黑体"/>
          <w:sz w:val="32"/>
          <w:szCs w:val="32"/>
        </w:rPr>
      </w:pPr>
      <w:r>
        <w:rPr>
          <w:rFonts w:hint="eastAsia" w:ascii="黑体" w:hAnsi="黑体" w:eastAsia="黑体"/>
          <w:sz w:val="32"/>
          <w:szCs w:val="32"/>
        </w:rPr>
        <w:t>第六章</w:t>
      </w:r>
      <w:r>
        <w:rPr>
          <w:rFonts w:ascii="黑体" w:hAnsi="黑体" w:eastAsia="黑体"/>
          <w:sz w:val="32"/>
          <w:szCs w:val="32"/>
        </w:rPr>
        <w:t xml:space="preserve">  保障措施</w:t>
      </w:r>
    </w:p>
    <w:p>
      <w:pPr>
        <w:ind w:firstLine="643" w:firstLineChars="200"/>
        <w:rPr>
          <w:rFonts w:ascii="仿宋_GB2312" w:eastAsia="仿宋_GB2312"/>
          <w:sz w:val="32"/>
          <w:szCs w:val="32"/>
        </w:rPr>
      </w:pPr>
      <w:r>
        <w:rPr>
          <w:rFonts w:hint="eastAsia" w:ascii="仿宋_GB2312" w:eastAsia="仿宋_GB2312"/>
          <w:b/>
          <w:sz w:val="32"/>
          <w:szCs w:val="32"/>
        </w:rPr>
        <w:t>第六十七条</w:t>
      </w:r>
      <w:r>
        <w:rPr>
          <w:rFonts w:ascii="仿宋_GB2312" w:eastAsia="仿宋_GB2312"/>
          <w:sz w:val="32"/>
          <w:szCs w:val="32"/>
        </w:rPr>
        <w:t xml:space="preserve"> 做好城中村管理经费保障。各街道办应从制度上、财力上给予统筹，在部门年度预算中安排一定经费作为城中村市容环境综合管理整治经费，保障各项管理机制落实。</w:t>
      </w:r>
    </w:p>
    <w:p>
      <w:pPr>
        <w:ind w:firstLine="643" w:firstLineChars="200"/>
        <w:rPr>
          <w:rFonts w:ascii="仿宋_GB2312" w:eastAsia="仿宋_GB2312"/>
          <w:sz w:val="32"/>
          <w:szCs w:val="32"/>
        </w:rPr>
      </w:pPr>
      <w:r>
        <w:rPr>
          <w:rFonts w:hint="eastAsia" w:ascii="仿宋_GB2312" w:eastAsia="仿宋_GB2312"/>
          <w:b/>
          <w:sz w:val="32"/>
          <w:szCs w:val="32"/>
        </w:rPr>
        <w:t>第六十八条</w:t>
      </w:r>
      <w:r>
        <w:rPr>
          <w:rFonts w:ascii="仿宋_GB2312" w:eastAsia="仿宋_GB2312"/>
          <w:sz w:val="32"/>
          <w:szCs w:val="32"/>
        </w:rPr>
        <w:t xml:space="preserve"> 建立长效考核机制。</w:t>
      </w:r>
      <w:r>
        <w:rPr>
          <w:rFonts w:hint="eastAsia" w:ascii="仿宋_GB2312" w:eastAsia="仿宋_GB2312"/>
          <w:sz w:val="32"/>
          <w:szCs w:val="32"/>
        </w:rPr>
        <w:t>由区政府每年对相关责任单位和</w:t>
      </w:r>
      <w:r>
        <w:rPr>
          <w:rFonts w:ascii="仿宋_GB2312" w:eastAsia="仿宋_GB2312"/>
          <w:sz w:val="32"/>
          <w:szCs w:val="32"/>
        </w:rPr>
        <w:t>各街道办在城中村的</w:t>
      </w:r>
      <w:r>
        <w:rPr>
          <w:rFonts w:hint="eastAsia" w:ascii="仿宋_GB2312" w:eastAsia="仿宋_GB2312"/>
          <w:sz w:val="32"/>
          <w:szCs w:val="32"/>
        </w:rPr>
        <w:t>日常</w:t>
      </w:r>
      <w:r>
        <w:rPr>
          <w:rFonts w:ascii="仿宋_GB2312" w:eastAsia="仿宋_GB2312"/>
          <w:sz w:val="32"/>
          <w:szCs w:val="32"/>
        </w:rPr>
        <w:t>管理情况进行综合考核，</w:t>
      </w:r>
      <w:r>
        <w:rPr>
          <w:rFonts w:hint="eastAsia" w:ascii="仿宋_GB2312" w:eastAsia="仿宋_GB2312"/>
          <w:sz w:val="32"/>
          <w:szCs w:val="32"/>
        </w:rPr>
        <w:t>将结果纳入区内的绩效考核，</w:t>
      </w:r>
      <w:r>
        <w:rPr>
          <w:rFonts w:ascii="仿宋_GB2312" w:eastAsia="仿宋_GB2312"/>
          <w:sz w:val="32"/>
          <w:szCs w:val="32"/>
        </w:rPr>
        <w:t>对年度考核未达标的</w:t>
      </w:r>
      <w:r>
        <w:rPr>
          <w:rFonts w:hint="eastAsia" w:ascii="仿宋_GB2312" w:eastAsia="仿宋_GB2312"/>
          <w:sz w:val="32"/>
          <w:szCs w:val="32"/>
        </w:rPr>
        <w:t>部门和街道通报批评</w:t>
      </w:r>
      <w:r>
        <w:rPr>
          <w:rFonts w:ascii="仿宋_GB2312" w:eastAsia="仿宋_GB2312"/>
          <w:sz w:val="32"/>
          <w:szCs w:val="32"/>
        </w:rPr>
        <w:t>，并责令整改。</w:t>
      </w:r>
    </w:p>
    <w:p>
      <w:pPr>
        <w:ind w:firstLine="643" w:firstLineChars="200"/>
        <w:rPr>
          <w:rFonts w:ascii="仿宋_GB2312" w:eastAsia="仿宋_GB2312"/>
          <w:sz w:val="32"/>
          <w:szCs w:val="32"/>
        </w:rPr>
      </w:pPr>
      <w:r>
        <w:rPr>
          <w:rFonts w:hint="eastAsia" w:ascii="仿宋_GB2312" w:eastAsia="仿宋_GB2312"/>
          <w:b/>
          <w:sz w:val="32"/>
          <w:szCs w:val="32"/>
        </w:rPr>
        <w:t>第六十九条</w:t>
      </w:r>
      <w:r>
        <w:rPr>
          <w:rFonts w:ascii="仿宋_GB2312" w:eastAsia="仿宋_GB2312"/>
          <w:sz w:val="32"/>
          <w:szCs w:val="32"/>
        </w:rPr>
        <w:t xml:space="preserve"> 加大宣传教育力度。各街道办应通过加强舆论引导，做好宣传工作，采取不定期通报城市管理成效、邀请市民体验城市管理建设成果、问卷调查等方式，听取市民心声，增强居民城市家园意识，引导居民参与社区环境建设，共同营造良好的生活环境。</w:t>
      </w:r>
    </w:p>
    <w:p>
      <w:pPr>
        <w:ind w:firstLine="640" w:firstLineChars="200"/>
        <w:rPr>
          <w:rFonts w:ascii="仿宋_GB2312" w:eastAsia="仿宋_GB2312"/>
          <w:sz w:val="32"/>
          <w:szCs w:val="32"/>
        </w:rPr>
      </w:pPr>
      <w:r>
        <w:rPr>
          <w:rFonts w:hint="eastAsia" w:ascii="仿宋_GB2312" w:eastAsia="仿宋_GB2312"/>
          <w:sz w:val="32"/>
          <w:szCs w:val="32"/>
        </w:rPr>
        <w:t>各社区工作站、物管公司应通过公告栏等方式，将城中村管理的重要性向群众讲清、讲明、讲透，想方设法引导居民以主人翁的姿态自觉遵守市容、管线及消防等各项管理措施，努力形成人人参与、自觉遵守的良好工作格局。</w:t>
      </w:r>
    </w:p>
    <w:p>
      <w:pPr>
        <w:ind w:firstLine="643" w:firstLineChars="200"/>
        <w:rPr>
          <w:rFonts w:ascii="仿宋_GB2312" w:eastAsia="仿宋_GB2312"/>
          <w:sz w:val="32"/>
          <w:szCs w:val="32"/>
        </w:rPr>
      </w:pPr>
      <w:r>
        <w:rPr>
          <w:rFonts w:hint="eastAsia" w:ascii="仿宋_GB2312" w:eastAsia="仿宋_GB2312"/>
          <w:b/>
          <w:sz w:val="32"/>
          <w:szCs w:val="32"/>
        </w:rPr>
        <w:t>第七十条</w:t>
      </w:r>
      <w:r>
        <w:rPr>
          <w:rFonts w:ascii="仿宋_GB2312" w:eastAsia="仿宋_GB2312"/>
          <w:sz w:val="32"/>
          <w:szCs w:val="32"/>
        </w:rPr>
        <w:t xml:space="preserve"> 加强检查督办力度。为切实做好城中村</w:t>
      </w:r>
      <w:r>
        <w:rPr>
          <w:rFonts w:hint="eastAsia" w:ascii="仿宋_GB2312" w:eastAsia="仿宋_GB2312"/>
          <w:sz w:val="32"/>
          <w:szCs w:val="32"/>
        </w:rPr>
        <w:t>日常</w:t>
      </w:r>
      <w:r>
        <w:rPr>
          <w:rFonts w:ascii="仿宋_GB2312" w:eastAsia="仿宋_GB2312"/>
          <w:sz w:val="32"/>
          <w:szCs w:val="32"/>
        </w:rPr>
        <w:t>管理工作，促进工作的常态化开展，区</w:t>
      </w:r>
      <w:r>
        <w:rPr>
          <w:rFonts w:hint="eastAsia" w:ascii="仿宋_GB2312" w:eastAsia="仿宋_GB2312"/>
          <w:sz w:val="32"/>
          <w:szCs w:val="32"/>
          <w:lang w:eastAsia="zh-CN"/>
        </w:rPr>
        <w:t>城管和综合执法</w:t>
      </w:r>
      <w:r>
        <w:rPr>
          <w:rFonts w:ascii="仿宋_GB2312" w:eastAsia="仿宋_GB2312"/>
          <w:sz w:val="32"/>
          <w:szCs w:val="32"/>
        </w:rPr>
        <w:t>局</w:t>
      </w:r>
      <w:r>
        <w:rPr>
          <w:rFonts w:hint="eastAsia" w:ascii="仿宋_GB2312" w:eastAsia="仿宋_GB2312"/>
          <w:sz w:val="32"/>
          <w:szCs w:val="32"/>
        </w:rPr>
        <w:t>牵头做好城中村</w:t>
      </w:r>
      <w:r>
        <w:rPr>
          <w:rFonts w:ascii="仿宋_GB2312" w:eastAsia="仿宋_GB2312"/>
          <w:sz w:val="32"/>
          <w:szCs w:val="32"/>
        </w:rPr>
        <w:t>综合</w:t>
      </w:r>
      <w:r>
        <w:rPr>
          <w:rFonts w:hint="eastAsia" w:ascii="仿宋_GB2312" w:eastAsia="仿宋_GB2312"/>
          <w:sz w:val="32"/>
          <w:szCs w:val="32"/>
        </w:rPr>
        <w:t>管理</w:t>
      </w:r>
      <w:r>
        <w:rPr>
          <w:rFonts w:ascii="仿宋_GB2312" w:eastAsia="仿宋_GB2312"/>
          <w:sz w:val="32"/>
          <w:szCs w:val="32"/>
        </w:rPr>
        <w:t>考核</w:t>
      </w:r>
      <w:r>
        <w:rPr>
          <w:rFonts w:hint="eastAsia" w:ascii="仿宋_GB2312" w:eastAsia="仿宋_GB2312"/>
          <w:sz w:val="32"/>
          <w:szCs w:val="32"/>
        </w:rPr>
        <w:t>工作</w:t>
      </w:r>
      <w:r>
        <w:rPr>
          <w:rFonts w:ascii="仿宋_GB2312" w:eastAsia="仿宋_GB2312"/>
          <w:sz w:val="32"/>
          <w:szCs w:val="32"/>
        </w:rPr>
        <w:t>，对扣分严重、管理效果不好的城中村进行年终检查复核；对回潮严重且没有及时整改的，将给予通报批评；对管理效果好的，年度考评中予以通报表扬，并给予一定的奖励。</w:t>
      </w:r>
    </w:p>
    <w:p>
      <w:pPr>
        <w:ind w:firstLine="643" w:firstLineChars="200"/>
        <w:rPr>
          <w:rFonts w:ascii="仿宋_GB2312" w:eastAsia="仿宋_GB2312"/>
          <w:sz w:val="32"/>
          <w:szCs w:val="32"/>
        </w:rPr>
      </w:pPr>
      <w:r>
        <w:rPr>
          <w:rFonts w:hint="eastAsia" w:ascii="仿宋_GB2312" w:eastAsia="仿宋_GB2312"/>
          <w:b/>
          <w:sz w:val="32"/>
          <w:szCs w:val="32"/>
        </w:rPr>
        <w:t>第七十一条</w:t>
      </w:r>
      <w:r>
        <w:rPr>
          <w:rFonts w:ascii="仿宋_GB2312" w:eastAsia="仿宋_GB2312"/>
          <w:sz w:val="32"/>
          <w:szCs w:val="32"/>
        </w:rPr>
        <w:t xml:space="preserve">  各责任主体违反本办法强制性、禁止性规定的，依法予以相应的处理或处罚。</w:t>
      </w:r>
    </w:p>
    <w:p>
      <w:pPr>
        <w:jc w:val="center"/>
        <w:rPr>
          <w:rFonts w:ascii="黑体" w:hAnsi="黑体" w:eastAsia="黑体"/>
          <w:sz w:val="32"/>
          <w:szCs w:val="32"/>
        </w:rPr>
      </w:pPr>
      <w:r>
        <w:rPr>
          <w:rFonts w:hint="eastAsia" w:ascii="黑体" w:hAnsi="黑体" w:eastAsia="黑体"/>
          <w:sz w:val="32"/>
          <w:szCs w:val="32"/>
        </w:rPr>
        <w:t>第七章</w:t>
      </w:r>
      <w:r>
        <w:rPr>
          <w:rFonts w:ascii="黑体" w:hAnsi="黑体" w:eastAsia="黑体"/>
          <w:sz w:val="32"/>
          <w:szCs w:val="32"/>
        </w:rPr>
        <w:t xml:space="preserve">  附  则</w:t>
      </w:r>
    </w:p>
    <w:p>
      <w:pPr>
        <w:ind w:firstLine="643" w:firstLineChars="200"/>
        <w:rPr>
          <w:rFonts w:ascii="仿宋_GB2312" w:eastAsia="仿宋_GB2312"/>
          <w:sz w:val="32"/>
          <w:szCs w:val="32"/>
        </w:rPr>
      </w:pPr>
      <w:r>
        <w:rPr>
          <w:rFonts w:hint="eastAsia" w:ascii="仿宋_GB2312" w:eastAsia="仿宋_GB2312"/>
          <w:b/>
          <w:sz w:val="32"/>
          <w:szCs w:val="32"/>
        </w:rPr>
        <w:t>第七十二条</w:t>
      </w:r>
      <w:r>
        <w:rPr>
          <w:rFonts w:ascii="仿宋_GB2312" w:eastAsia="仿宋_GB2312"/>
          <w:sz w:val="32"/>
          <w:szCs w:val="32"/>
        </w:rPr>
        <w:t xml:space="preserve"> 本办法由</w:t>
      </w:r>
      <w:r>
        <w:rPr>
          <w:rFonts w:hint="eastAsia" w:ascii="仿宋_GB2312" w:eastAsia="仿宋_GB2312"/>
          <w:sz w:val="32"/>
          <w:szCs w:val="32"/>
        </w:rPr>
        <w:t>龙岗区政府</w:t>
      </w:r>
      <w:r>
        <w:rPr>
          <w:rFonts w:ascii="仿宋_GB2312" w:eastAsia="仿宋_GB2312"/>
          <w:sz w:val="32"/>
          <w:szCs w:val="32"/>
        </w:rPr>
        <w:t>负责解释。</w:t>
      </w:r>
    </w:p>
    <w:p>
      <w:pPr>
        <w:ind w:firstLine="643" w:firstLineChars="200"/>
        <w:rPr>
          <w:rFonts w:ascii="仿宋_GB2312" w:eastAsia="仿宋_GB2312"/>
          <w:sz w:val="32"/>
          <w:szCs w:val="32"/>
        </w:rPr>
      </w:pPr>
      <w:r>
        <w:rPr>
          <w:rFonts w:hint="eastAsia" w:ascii="仿宋_GB2312" w:eastAsia="仿宋_GB2312"/>
          <w:b/>
          <w:sz w:val="32"/>
          <w:szCs w:val="32"/>
        </w:rPr>
        <w:t>第七十三条</w:t>
      </w:r>
      <w:r>
        <w:rPr>
          <w:rFonts w:ascii="仿宋_GB2312" w:eastAsia="仿宋_GB2312"/>
          <w:sz w:val="32"/>
          <w:szCs w:val="32"/>
        </w:rPr>
        <w:t xml:space="preserve"> 本办法自印发之日起施行，有效期3年。</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6066891"/>
      <w:docPartObj>
        <w:docPartGallery w:val="autotext"/>
      </w:docPartObj>
    </w:sdtPr>
    <w:sdtContent>
      <w:p>
        <w:pPr>
          <w:pStyle w:val="3"/>
          <w:jc w:val="center"/>
        </w:pPr>
        <w:r>
          <w:fldChar w:fldCharType="begin"/>
        </w:r>
        <w:r>
          <w:instrText xml:space="preserve">PAGE   \* MERGEFORMAT</w:instrText>
        </w:r>
        <w:r>
          <w:fldChar w:fldCharType="separate"/>
        </w:r>
        <w:r>
          <w:rPr>
            <w:lang w:val="zh-CN"/>
          </w:rPr>
          <w:t>15</w:t>
        </w:r>
        <w:r>
          <w:fldChar w:fldCharType="end"/>
        </w:r>
      </w:p>
    </w:sdtContent>
  </w:sdt>
  <w:p>
    <w:pPr>
      <w:pStyle w:val="3"/>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Y">
    <w15:presenceInfo w15:providerId="WPS Office" w15:userId="2160039683"/>
  </w15:person>
  <w15:person w15:author="法律顾问">
    <w15:presenceInfo w15:providerId="None" w15:userId="法律顾问"/>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098"/>
    <w:rsid w:val="001339B3"/>
    <w:rsid w:val="00187F01"/>
    <w:rsid w:val="00224061"/>
    <w:rsid w:val="002651AE"/>
    <w:rsid w:val="002A3160"/>
    <w:rsid w:val="00305408"/>
    <w:rsid w:val="00343F44"/>
    <w:rsid w:val="00354781"/>
    <w:rsid w:val="003708DA"/>
    <w:rsid w:val="00463E53"/>
    <w:rsid w:val="00473CF1"/>
    <w:rsid w:val="004E1FE5"/>
    <w:rsid w:val="005419D9"/>
    <w:rsid w:val="00577C65"/>
    <w:rsid w:val="005E5604"/>
    <w:rsid w:val="00611D24"/>
    <w:rsid w:val="006E264B"/>
    <w:rsid w:val="00716E03"/>
    <w:rsid w:val="008B2B6F"/>
    <w:rsid w:val="008E371D"/>
    <w:rsid w:val="00970C0F"/>
    <w:rsid w:val="009A6A95"/>
    <w:rsid w:val="00A01B73"/>
    <w:rsid w:val="00A2693E"/>
    <w:rsid w:val="00A83725"/>
    <w:rsid w:val="00A92098"/>
    <w:rsid w:val="00AA1359"/>
    <w:rsid w:val="00AC1673"/>
    <w:rsid w:val="00B4667B"/>
    <w:rsid w:val="00C55752"/>
    <w:rsid w:val="00CC37EE"/>
    <w:rsid w:val="00D160BB"/>
    <w:rsid w:val="00D61B47"/>
    <w:rsid w:val="00DC083A"/>
    <w:rsid w:val="00DC319E"/>
    <w:rsid w:val="00E456D5"/>
    <w:rsid w:val="00E82D23"/>
    <w:rsid w:val="00EA7AE6"/>
    <w:rsid w:val="00F57237"/>
    <w:rsid w:val="00F72D0A"/>
    <w:rsid w:val="07BA0534"/>
    <w:rsid w:val="09AD26DF"/>
    <w:rsid w:val="25121DD9"/>
    <w:rsid w:val="2D385ABA"/>
    <w:rsid w:val="367469EA"/>
    <w:rsid w:val="386F6655"/>
    <w:rsid w:val="44C47FF2"/>
    <w:rsid w:val="562D68B2"/>
    <w:rsid w:val="65FF4930"/>
    <w:rsid w:val="761B281A"/>
    <w:rsid w:val="7F7A0A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65C2ED-4B7E-4780-B021-A2D221AF08E3}">
  <ds:schemaRefs/>
</ds:datastoreItem>
</file>

<file path=docProps/app.xml><?xml version="1.0" encoding="utf-8"?>
<Properties xmlns="http://schemas.openxmlformats.org/officeDocument/2006/extended-properties" xmlns:vt="http://schemas.openxmlformats.org/officeDocument/2006/docPropsVTypes">
  <Template>Normal</Template>
  <Pages>15</Pages>
  <Words>1002</Words>
  <Characters>5717</Characters>
  <Lines>47</Lines>
  <Paragraphs>13</Paragraphs>
  <TotalTime>296</TotalTime>
  <ScaleCrop>false</ScaleCrop>
  <LinksUpToDate>false</LinksUpToDate>
  <CharactersWithSpaces>6706</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2019-05-11T06:36:00Z</dcterms:created>
  <dc:creator>meng meng</dc:creator>
  <cp:lastModifiedBy>H＆Y</cp:lastModifiedBy>
  <dcterms:modified xsi:type="dcterms:W3CDTF">2019-07-05T03:13:24Z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